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AF5BB" w14:textId="77777777" w:rsidR="00A31CF3" w:rsidRDefault="00A31CF3" w:rsidP="00A31CF3">
      <w:pPr>
        <w:shd w:val="clear" w:color="auto" w:fill="FFFFFF"/>
        <w:spacing w:after="0"/>
        <w:jc w:val="center"/>
        <w:rPr>
          <w:rFonts w:cs="Times New Roman"/>
          <w:b/>
          <w:u w:val="single"/>
        </w:rPr>
      </w:pPr>
    </w:p>
    <w:p w14:paraId="6611D1B1" w14:textId="08D9F1B4" w:rsidR="00AE6BBC" w:rsidRDefault="00AE6BBC" w:rsidP="007B000C">
      <w:pPr>
        <w:pStyle w:val="NormalWeb"/>
        <w:jc w:val="center"/>
        <w:rPr>
          <w:rFonts w:eastAsiaTheme="minorHAnsi"/>
          <w:lang w:eastAsia="en-US"/>
        </w:rPr>
      </w:pPr>
      <w:r>
        <w:rPr>
          <w:rFonts w:ascii="Calibri" w:hAnsi="Calibri" w:cs="Calibri"/>
        </w:rPr>
        <w:t>SORA Board Meeting June 2021</w:t>
      </w:r>
      <w:r>
        <w:t xml:space="preserve"> </w:t>
      </w:r>
      <w:r>
        <w:br/>
      </w:r>
      <w:r>
        <w:rPr>
          <w:rFonts w:ascii="Calibri" w:hAnsi="Calibri" w:cs="Calibri"/>
        </w:rPr>
        <w:t>Tue, Jun 1, 2021 1:30 PM - 2:30 PM (CDT)</w:t>
      </w:r>
    </w:p>
    <w:p w14:paraId="54A658E7" w14:textId="2C1A36A6" w:rsidR="00AE6BBC" w:rsidRDefault="00AE6BBC" w:rsidP="007B000C">
      <w:pPr>
        <w:pStyle w:val="NormalWeb"/>
        <w:jc w:val="center"/>
      </w:pPr>
      <w:r>
        <w:rPr>
          <w:rFonts w:ascii="Calibri" w:hAnsi="Calibri" w:cs="Calibri"/>
        </w:rPr>
        <w:t xml:space="preserve">Please join my meeting from your computer, </w:t>
      </w:r>
      <w:proofErr w:type="gramStart"/>
      <w:r>
        <w:rPr>
          <w:rFonts w:ascii="Calibri" w:hAnsi="Calibri" w:cs="Calibri"/>
        </w:rPr>
        <w:t>tablet</w:t>
      </w:r>
      <w:proofErr w:type="gramEnd"/>
      <w:r>
        <w:rPr>
          <w:rFonts w:ascii="Calibri" w:hAnsi="Calibri" w:cs="Calibri"/>
        </w:rPr>
        <w:t xml:space="preserve"> or smartphone.</w:t>
      </w:r>
    </w:p>
    <w:p w14:paraId="0CAD7B73" w14:textId="04AF3E8A" w:rsidR="00AE6BBC" w:rsidRDefault="00287410" w:rsidP="007B000C">
      <w:pPr>
        <w:pStyle w:val="NormalWeb"/>
        <w:jc w:val="center"/>
      </w:pPr>
      <w:hyperlink r:id="rId11" w:history="1">
        <w:r w:rsidR="00AE6BBC">
          <w:rPr>
            <w:rStyle w:val="Hyperlink"/>
            <w:rFonts w:ascii="Calibri" w:hAnsi="Calibri" w:cs="Calibri"/>
          </w:rPr>
          <w:t>https://global.gotomeeting.com/join/802250357</w:t>
        </w:r>
      </w:hyperlink>
    </w:p>
    <w:p w14:paraId="7665A2F8" w14:textId="51FEF94A" w:rsidR="00AE6BBC" w:rsidRDefault="00AE6BBC" w:rsidP="007B000C">
      <w:pPr>
        <w:pStyle w:val="NormalWeb"/>
        <w:jc w:val="center"/>
      </w:pPr>
      <w:r>
        <w:rPr>
          <w:rFonts w:ascii="Calibri" w:hAnsi="Calibri" w:cs="Calibri"/>
        </w:rPr>
        <w:t>You can also dial in using your phone.</w:t>
      </w:r>
      <w:r>
        <w:t xml:space="preserve"> </w:t>
      </w:r>
      <w:r>
        <w:br/>
      </w:r>
      <w:r>
        <w:rPr>
          <w:rFonts w:ascii="Calibri" w:hAnsi="Calibri" w:cs="Calibri"/>
        </w:rPr>
        <w:t>(For supported devices, tap a one-touch number below to join instantly.)</w:t>
      </w:r>
    </w:p>
    <w:p w14:paraId="342A0D23" w14:textId="3DAE7ED3" w:rsidR="00AE6BBC" w:rsidRDefault="00AE6BBC" w:rsidP="007B000C">
      <w:pPr>
        <w:pStyle w:val="NormalWeb"/>
        <w:jc w:val="center"/>
      </w:pPr>
      <w:r>
        <w:rPr>
          <w:rFonts w:ascii="Calibri" w:hAnsi="Calibri" w:cs="Calibri"/>
        </w:rPr>
        <w:t>United States: +1 (571) 317-3116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- One-touch: </w:t>
      </w:r>
      <w:hyperlink r:id="rId12" w:history="1">
        <w:r>
          <w:rPr>
            <w:rStyle w:val="Hyperlink"/>
            <w:rFonts w:ascii="Calibri" w:hAnsi="Calibri" w:cs="Calibri"/>
          </w:rPr>
          <w:t>tel:+15713173116,,802250357#</w:t>
        </w:r>
      </w:hyperlink>
    </w:p>
    <w:p w14:paraId="0115EAB7" w14:textId="717A6F66" w:rsidR="00A31CF3" w:rsidRDefault="00AE6BBC" w:rsidP="007B000C">
      <w:pPr>
        <w:pStyle w:val="NormalWeb"/>
        <w:jc w:val="center"/>
        <w:rPr>
          <w:b/>
          <w:u w:val="single"/>
        </w:rPr>
      </w:pPr>
      <w:r>
        <w:rPr>
          <w:rFonts w:ascii="Calibri" w:hAnsi="Calibri" w:cs="Calibri"/>
        </w:rPr>
        <w:t>Access Code: 802-250-357</w:t>
      </w:r>
    </w:p>
    <w:p w14:paraId="7D69B269" w14:textId="1DF2A7A3" w:rsidR="00ED6C38" w:rsidRDefault="000D109A" w:rsidP="000C1353">
      <w:pPr>
        <w:shd w:val="clear" w:color="auto" w:fill="FFFFFF"/>
        <w:spacing w:after="0"/>
        <w:rPr>
          <w:rFonts w:cs="Times New Roman"/>
        </w:rPr>
      </w:pPr>
      <w:r w:rsidRPr="0008691E">
        <w:rPr>
          <w:rFonts w:cs="Times New Roman"/>
          <w:b/>
          <w:u w:val="single"/>
        </w:rPr>
        <w:t>Board Roll Call</w:t>
      </w:r>
      <w:r w:rsidRPr="0008691E">
        <w:rPr>
          <w:rFonts w:cs="Times New Roman"/>
          <w:b/>
        </w:rPr>
        <w:t>:</w:t>
      </w:r>
    </w:p>
    <w:p w14:paraId="12335F1F" w14:textId="4EF05ED9" w:rsidR="00ED6C38" w:rsidRPr="000368B5" w:rsidRDefault="00ED6C38" w:rsidP="000C1353">
      <w:pPr>
        <w:shd w:val="clear" w:color="auto" w:fill="FFFFFF"/>
        <w:spacing w:after="0"/>
        <w:rPr>
          <w:rFonts w:cs="Times New Roman"/>
        </w:rPr>
      </w:pPr>
      <w:r w:rsidRPr="000368B5">
        <w:rPr>
          <w:rFonts w:cs="Times New Roman"/>
          <w:u w:val="single"/>
        </w:rPr>
        <w:t>Region 1/Treasurer:</w:t>
      </w:r>
      <w:r w:rsidRPr="000368B5">
        <w:rPr>
          <w:rFonts w:cs="Times New Roman"/>
        </w:rPr>
        <w:t xml:space="preserve">  </w:t>
      </w:r>
      <w:r w:rsidRPr="00454EC7">
        <w:rPr>
          <w:rFonts w:cs="Times New Roman"/>
          <w:color w:val="FF0000"/>
        </w:rPr>
        <w:t xml:space="preserve">Amanda Clark </w:t>
      </w:r>
      <w:r w:rsidRPr="000368B5">
        <w:rPr>
          <w:rFonts w:cs="Times New Roman"/>
        </w:rPr>
        <w:t xml:space="preserve">(CT), </w:t>
      </w:r>
      <w:r w:rsidRPr="000368B5">
        <w:rPr>
          <w:rFonts w:cs="Times New Roman"/>
          <w:u w:val="single"/>
        </w:rPr>
        <w:t>Region 2:</w:t>
      </w:r>
      <w:r w:rsidRPr="000368B5">
        <w:rPr>
          <w:rFonts w:cs="Times New Roman"/>
        </w:rPr>
        <w:t xml:space="preserve">  </w:t>
      </w:r>
      <w:r w:rsidR="00792435" w:rsidRPr="000368B5">
        <w:rPr>
          <w:rFonts w:cs="Times New Roman"/>
        </w:rPr>
        <w:t>Stephen Marshall (NY)</w:t>
      </w:r>
      <w:r w:rsidRPr="000368B5">
        <w:rPr>
          <w:rFonts w:cs="Times New Roman"/>
        </w:rPr>
        <w:t>,</w:t>
      </w:r>
    </w:p>
    <w:p w14:paraId="46C560D5" w14:textId="0FE2E06A" w:rsidR="00ED6C38" w:rsidRPr="000368B5" w:rsidRDefault="00ED6C38" w:rsidP="000C1353">
      <w:pPr>
        <w:shd w:val="clear" w:color="auto" w:fill="FFFFFF"/>
        <w:spacing w:after="0"/>
        <w:rPr>
          <w:rFonts w:cs="Times New Roman"/>
        </w:rPr>
      </w:pPr>
      <w:r w:rsidRPr="000368B5">
        <w:rPr>
          <w:rFonts w:cs="Times New Roman"/>
          <w:u w:val="single"/>
        </w:rPr>
        <w:t>Region 3:</w:t>
      </w:r>
      <w:r w:rsidRPr="000368B5">
        <w:rPr>
          <w:rFonts w:cs="Times New Roman"/>
        </w:rPr>
        <w:t xml:space="preserve">  </w:t>
      </w:r>
      <w:r w:rsidRPr="00454EC7">
        <w:rPr>
          <w:rFonts w:cs="Times New Roman"/>
          <w:color w:val="00B050"/>
        </w:rPr>
        <w:t xml:space="preserve">Travis Sterner </w:t>
      </w:r>
      <w:r w:rsidRPr="000368B5">
        <w:rPr>
          <w:rFonts w:cs="Times New Roman"/>
        </w:rPr>
        <w:t xml:space="preserve">(MD), </w:t>
      </w:r>
      <w:r w:rsidRPr="000368B5">
        <w:rPr>
          <w:rFonts w:cs="Times New Roman"/>
          <w:u w:val="single"/>
        </w:rPr>
        <w:t>Region 4:</w:t>
      </w:r>
      <w:r w:rsidRPr="000368B5">
        <w:rPr>
          <w:rFonts w:cs="Times New Roman"/>
        </w:rPr>
        <w:t xml:space="preserve">  </w:t>
      </w:r>
      <w:r w:rsidRPr="00454EC7">
        <w:rPr>
          <w:rFonts w:cs="Times New Roman"/>
          <w:color w:val="00B050"/>
        </w:rPr>
        <w:t xml:space="preserve">Chris Edwards </w:t>
      </w:r>
      <w:r w:rsidRPr="000368B5">
        <w:rPr>
          <w:rFonts w:cs="Times New Roman"/>
        </w:rPr>
        <w:t xml:space="preserve">(KY), </w:t>
      </w:r>
      <w:r w:rsidR="00A31CF3">
        <w:rPr>
          <w:rFonts w:cs="Times New Roman"/>
        </w:rPr>
        <w:t>President/</w:t>
      </w:r>
      <w:r w:rsidRPr="000368B5">
        <w:rPr>
          <w:rFonts w:cs="Times New Roman"/>
          <w:u w:val="single"/>
        </w:rPr>
        <w:t>Region 5:</w:t>
      </w:r>
      <w:r w:rsidRPr="000368B5">
        <w:rPr>
          <w:rFonts w:cs="Times New Roman"/>
        </w:rPr>
        <w:t xml:space="preserve">  </w:t>
      </w:r>
      <w:r w:rsidRPr="00454EC7">
        <w:rPr>
          <w:rFonts w:cs="Times New Roman"/>
          <w:color w:val="00B050"/>
        </w:rPr>
        <w:t xml:space="preserve">Mike Mettler </w:t>
      </w:r>
      <w:r w:rsidRPr="000368B5">
        <w:rPr>
          <w:rFonts w:cs="Times New Roman"/>
        </w:rPr>
        <w:t>(IN),</w:t>
      </w:r>
    </w:p>
    <w:p w14:paraId="3B8CA8B7" w14:textId="547264FF" w:rsidR="00ED6C38" w:rsidRPr="000368B5" w:rsidRDefault="00ED6C38" w:rsidP="000C1353">
      <w:pPr>
        <w:shd w:val="clear" w:color="auto" w:fill="FFFFFF"/>
        <w:spacing w:after="0"/>
        <w:rPr>
          <w:rFonts w:cs="Times New Roman"/>
        </w:rPr>
      </w:pPr>
      <w:r w:rsidRPr="000368B5">
        <w:rPr>
          <w:rFonts w:cs="Times New Roman"/>
          <w:u w:val="single"/>
        </w:rPr>
        <w:t>Region 6/</w:t>
      </w:r>
      <w:r w:rsidR="009F79DC" w:rsidRPr="000368B5">
        <w:rPr>
          <w:rFonts w:cs="Times New Roman"/>
          <w:u w:val="single"/>
        </w:rPr>
        <w:t xml:space="preserve">Secretary, </w:t>
      </w:r>
      <w:r w:rsidRPr="000368B5">
        <w:rPr>
          <w:rFonts w:cs="Times New Roman"/>
          <w:u w:val="single"/>
        </w:rPr>
        <w:t>Past President:</w:t>
      </w:r>
      <w:r w:rsidRPr="000368B5">
        <w:rPr>
          <w:rFonts w:cs="Times New Roman"/>
        </w:rPr>
        <w:t xml:space="preserve">  </w:t>
      </w:r>
      <w:r w:rsidRPr="00454EC7">
        <w:rPr>
          <w:rFonts w:cs="Times New Roman"/>
          <w:color w:val="FF0000"/>
        </w:rPr>
        <w:t xml:space="preserve">Matt Pace </w:t>
      </w:r>
      <w:r w:rsidRPr="000368B5">
        <w:rPr>
          <w:rFonts w:cs="Times New Roman"/>
        </w:rPr>
        <w:t xml:space="preserve">(OK), </w:t>
      </w:r>
      <w:r w:rsidR="009F79DC" w:rsidRPr="000368B5">
        <w:rPr>
          <w:rFonts w:cs="Times New Roman"/>
          <w:u w:val="single"/>
        </w:rPr>
        <w:t>Region 7</w:t>
      </w:r>
      <w:r w:rsidRPr="000368B5">
        <w:rPr>
          <w:rFonts w:cs="Times New Roman"/>
          <w:u w:val="single"/>
        </w:rPr>
        <w:t>:</w:t>
      </w:r>
      <w:r w:rsidRPr="000368B5">
        <w:rPr>
          <w:rFonts w:cs="Times New Roman"/>
        </w:rPr>
        <w:t xml:space="preserve">  </w:t>
      </w:r>
      <w:r w:rsidR="00B1647B" w:rsidRPr="00454EC7">
        <w:rPr>
          <w:rFonts w:cs="Times New Roman"/>
          <w:highlight w:val="yellow"/>
        </w:rPr>
        <w:t xml:space="preserve">Rachel </w:t>
      </w:r>
      <w:proofErr w:type="spellStart"/>
      <w:r w:rsidR="00B1647B" w:rsidRPr="00454EC7">
        <w:rPr>
          <w:rFonts w:cs="Times New Roman"/>
          <w:highlight w:val="yellow"/>
        </w:rPr>
        <w:t>Marlett</w:t>
      </w:r>
      <w:proofErr w:type="spellEnd"/>
      <w:r w:rsidR="00B1647B" w:rsidRPr="00454EC7">
        <w:rPr>
          <w:rFonts w:cs="Times New Roman"/>
          <w:highlight w:val="yellow"/>
        </w:rPr>
        <w:t xml:space="preserve"> (KS)</w:t>
      </w:r>
    </w:p>
    <w:p w14:paraId="23B2AE70" w14:textId="4BD8870B" w:rsidR="000D109A" w:rsidRPr="000368B5" w:rsidRDefault="00ED6C38" w:rsidP="000C1353">
      <w:pPr>
        <w:shd w:val="clear" w:color="auto" w:fill="FFFFFF"/>
        <w:spacing w:after="0"/>
        <w:rPr>
          <w:rFonts w:cs="Times New Roman"/>
        </w:rPr>
      </w:pPr>
      <w:r w:rsidRPr="000368B5">
        <w:rPr>
          <w:rFonts w:cs="Times New Roman"/>
          <w:u w:val="single"/>
        </w:rPr>
        <w:t>Region 8:</w:t>
      </w:r>
      <w:r w:rsidRPr="000368B5">
        <w:rPr>
          <w:rFonts w:cs="Times New Roman"/>
        </w:rPr>
        <w:t xml:space="preserve">  </w:t>
      </w:r>
      <w:r w:rsidRPr="00454EC7">
        <w:rPr>
          <w:rFonts w:cs="Times New Roman"/>
          <w:color w:val="00B050"/>
        </w:rPr>
        <w:t xml:space="preserve">Chuck </w:t>
      </w:r>
      <w:proofErr w:type="spellStart"/>
      <w:r w:rsidRPr="00454EC7">
        <w:rPr>
          <w:rFonts w:cs="Times New Roman"/>
          <w:color w:val="00B050"/>
        </w:rPr>
        <w:t>Cousino</w:t>
      </w:r>
      <w:proofErr w:type="spellEnd"/>
      <w:r w:rsidRPr="00454EC7">
        <w:rPr>
          <w:rFonts w:cs="Times New Roman"/>
          <w:color w:val="00B050"/>
        </w:rPr>
        <w:t xml:space="preserve"> </w:t>
      </w:r>
      <w:r w:rsidRPr="000368B5">
        <w:rPr>
          <w:rFonts w:cs="Times New Roman"/>
        </w:rPr>
        <w:t xml:space="preserve">(CO), </w:t>
      </w:r>
      <w:r w:rsidRPr="000368B5">
        <w:rPr>
          <w:rFonts w:cs="Times New Roman"/>
          <w:u w:val="single"/>
        </w:rPr>
        <w:t>Region 9:</w:t>
      </w:r>
      <w:r w:rsidRPr="000368B5">
        <w:rPr>
          <w:rFonts w:cs="Times New Roman"/>
        </w:rPr>
        <w:t xml:space="preserve">  </w:t>
      </w:r>
      <w:r w:rsidRPr="000368B5">
        <w:rPr>
          <w:rFonts w:cs="Times New Roman"/>
          <w:i/>
        </w:rPr>
        <w:t>Vacant</w:t>
      </w:r>
      <w:r w:rsidRPr="000368B5">
        <w:rPr>
          <w:rFonts w:cs="Times New Roman"/>
        </w:rPr>
        <w:t xml:space="preserve">, </w:t>
      </w:r>
      <w:r w:rsidRPr="000368B5">
        <w:rPr>
          <w:rFonts w:cs="Times New Roman"/>
          <w:u w:val="single"/>
        </w:rPr>
        <w:t>Region 10/</w:t>
      </w:r>
      <w:r w:rsidR="00A31CF3">
        <w:rPr>
          <w:rFonts w:cs="Times New Roman"/>
          <w:u w:val="single"/>
        </w:rPr>
        <w:t xml:space="preserve"> Past President</w:t>
      </w:r>
      <w:r w:rsidRPr="000368B5">
        <w:rPr>
          <w:rFonts w:cs="Times New Roman"/>
        </w:rPr>
        <w:t xml:space="preserve">:  </w:t>
      </w:r>
      <w:r w:rsidRPr="00454EC7">
        <w:rPr>
          <w:rFonts w:cs="Times New Roman"/>
          <w:color w:val="FF0000"/>
        </w:rPr>
        <w:t xml:space="preserve">Jeremy Simmons </w:t>
      </w:r>
      <w:r w:rsidRPr="000368B5">
        <w:rPr>
          <w:rFonts w:cs="Times New Roman"/>
        </w:rPr>
        <w:t>(WA),</w:t>
      </w:r>
      <w:r w:rsidR="003535D2" w:rsidRPr="000368B5">
        <w:rPr>
          <w:rFonts w:cs="Times New Roman"/>
        </w:rPr>
        <w:t xml:space="preserve"> </w:t>
      </w:r>
      <w:r w:rsidR="003535D2" w:rsidRPr="000368B5">
        <w:rPr>
          <w:rFonts w:cs="Times New Roman"/>
          <w:u w:val="single"/>
        </w:rPr>
        <w:t>At Large:</w:t>
      </w:r>
      <w:r w:rsidR="003535D2" w:rsidRPr="000368B5">
        <w:rPr>
          <w:rFonts w:cs="Times New Roman"/>
        </w:rPr>
        <w:t xml:space="preserve">  </w:t>
      </w:r>
      <w:r w:rsidR="003535D2" w:rsidRPr="00454EC7">
        <w:rPr>
          <w:rFonts w:cs="Times New Roman"/>
          <w:color w:val="FF0000"/>
        </w:rPr>
        <w:t>Marcia Degen</w:t>
      </w:r>
      <w:r w:rsidR="003535D2" w:rsidRPr="000368B5">
        <w:rPr>
          <w:rFonts w:cs="Times New Roman"/>
        </w:rPr>
        <w:t>,</w:t>
      </w:r>
      <w:r w:rsidRPr="000368B5">
        <w:rPr>
          <w:rFonts w:cs="Times New Roman"/>
        </w:rPr>
        <w:t xml:space="preserve"> </w:t>
      </w:r>
      <w:r w:rsidRPr="000368B5">
        <w:rPr>
          <w:rFonts w:cs="Times New Roman"/>
          <w:u w:val="single"/>
        </w:rPr>
        <w:t>Tribal:</w:t>
      </w:r>
      <w:r w:rsidRPr="000368B5">
        <w:rPr>
          <w:rFonts w:cs="Times New Roman"/>
        </w:rPr>
        <w:t xml:space="preserve">  </w:t>
      </w:r>
      <w:r w:rsidRPr="002E2826">
        <w:rPr>
          <w:rFonts w:cs="Times New Roman"/>
          <w:color w:val="FF0000"/>
        </w:rPr>
        <w:t xml:space="preserve">Michael Bolt </w:t>
      </w:r>
      <w:r w:rsidRPr="000368B5">
        <w:rPr>
          <w:rFonts w:cs="Times New Roman"/>
        </w:rPr>
        <w:t xml:space="preserve">(NC Cherokee), </w:t>
      </w:r>
      <w:r w:rsidRPr="000368B5">
        <w:rPr>
          <w:rFonts w:cs="Times New Roman"/>
          <w:u w:val="single"/>
        </w:rPr>
        <w:t>Canadian Provinces:</w:t>
      </w:r>
      <w:r w:rsidRPr="000368B5">
        <w:rPr>
          <w:rFonts w:cs="Times New Roman"/>
        </w:rPr>
        <w:t xml:space="preserve">  </w:t>
      </w:r>
      <w:r w:rsidRPr="00454EC7">
        <w:rPr>
          <w:rFonts w:cs="Times New Roman"/>
          <w:color w:val="00B050"/>
        </w:rPr>
        <w:t xml:space="preserve">Derek Smith </w:t>
      </w:r>
      <w:r w:rsidRPr="000368B5">
        <w:rPr>
          <w:rFonts w:cs="Times New Roman"/>
        </w:rPr>
        <w:t>(Manitoba)</w:t>
      </w:r>
    </w:p>
    <w:p w14:paraId="18DACEDD" w14:textId="1153F046" w:rsidR="000D109A" w:rsidRPr="000368B5" w:rsidRDefault="000D109A" w:rsidP="00C72622">
      <w:pPr>
        <w:shd w:val="clear" w:color="auto" w:fill="FFFFFF"/>
        <w:rPr>
          <w:rFonts w:cs="Times New Roman"/>
          <w:sz w:val="28"/>
          <w:szCs w:val="22"/>
        </w:rPr>
      </w:pPr>
      <w:r w:rsidRPr="000368B5">
        <w:rPr>
          <w:rFonts w:cs="Times New Roman"/>
          <w:b/>
          <w:u w:val="single"/>
        </w:rPr>
        <w:t xml:space="preserve">Invited </w:t>
      </w:r>
      <w:r w:rsidR="005A495C" w:rsidRPr="000368B5">
        <w:rPr>
          <w:rFonts w:cs="Times New Roman"/>
          <w:b/>
          <w:u w:val="single"/>
        </w:rPr>
        <w:t>G</w:t>
      </w:r>
      <w:r w:rsidRPr="000368B5">
        <w:rPr>
          <w:rFonts w:cs="Times New Roman"/>
          <w:b/>
          <w:u w:val="single"/>
        </w:rPr>
        <w:t>uests</w:t>
      </w:r>
      <w:r w:rsidR="005A495C" w:rsidRPr="000368B5">
        <w:rPr>
          <w:rFonts w:cs="Times New Roman"/>
          <w:b/>
          <w:u w:val="single"/>
        </w:rPr>
        <w:t>:</w:t>
      </w:r>
      <w:r w:rsidRPr="000368B5">
        <w:rPr>
          <w:rFonts w:cs="Times New Roman"/>
        </w:rPr>
        <w:t xml:space="preserve"> </w:t>
      </w:r>
      <w:r w:rsidR="002F4B40" w:rsidRPr="002E2826">
        <w:rPr>
          <w:rFonts w:cs="Times New Roman"/>
          <w:color w:val="FF0000"/>
        </w:rPr>
        <w:t xml:space="preserve">Dick </w:t>
      </w:r>
      <w:proofErr w:type="spellStart"/>
      <w:r w:rsidR="002F4B40" w:rsidRPr="002E2826">
        <w:rPr>
          <w:rFonts w:cs="Times New Roman"/>
          <w:color w:val="FF0000"/>
        </w:rPr>
        <w:t>Bachelder</w:t>
      </w:r>
      <w:proofErr w:type="spellEnd"/>
      <w:r w:rsidR="002F4B40" w:rsidRPr="002E2826">
        <w:rPr>
          <w:rFonts w:cs="Times New Roman"/>
          <w:color w:val="FF0000"/>
        </w:rPr>
        <w:t xml:space="preserve"> </w:t>
      </w:r>
      <w:r w:rsidR="002F4B40" w:rsidRPr="000368B5">
        <w:rPr>
          <w:rFonts w:cs="Times New Roman"/>
        </w:rPr>
        <w:t>(COI Rep.),</w:t>
      </w:r>
      <w:r w:rsidR="0051267B" w:rsidRPr="000368B5">
        <w:rPr>
          <w:rFonts w:cs="Times New Roman"/>
        </w:rPr>
        <w:t xml:space="preserve"> </w:t>
      </w:r>
      <w:r w:rsidRPr="002E2826">
        <w:rPr>
          <w:rFonts w:cs="Times New Roman"/>
          <w:color w:val="FF0000"/>
        </w:rPr>
        <w:t xml:space="preserve">Sheryl Ervin </w:t>
      </w:r>
      <w:r w:rsidRPr="000368B5">
        <w:rPr>
          <w:rFonts w:cs="Times New Roman"/>
        </w:rPr>
        <w:t xml:space="preserve">(COI </w:t>
      </w:r>
      <w:r w:rsidR="002F4B40" w:rsidRPr="000368B5">
        <w:rPr>
          <w:rFonts w:cs="Times New Roman"/>
        </w:rPr>
        <w:t>Rep.</w:t>
      </w:r>
      <w:r w:rsidR="003F7FBA" w:rsidRPr="000368B5">
        <w:rPr>
          <w:rFonts w:cs="Times New Roman"/>
        </w:rPr>
        <w:t xml:space="preserve"> back-up</w:t>
      </w:r>
      <w:r w:rsidR="002F4B40" w:rsidRPr="000368B5">
        <w:rPr>
          <w:rFonts w:cs="Times New Roman"/>
        </w:rPr>
        <w:t xml:space="preserve">), </w:t>
      </w:r>
      <w:r w:rsidR="00AC7513" w:rsidRPr="002E2826">
        <w:rPr>
          <w:rFonts w:cs="Times New Roman"/>
          <w:color w:val="FF0000"/>
        </w:rPr>
        <w:t>Mary Clark</w:t>
      </w:r>
      <w:r w:rsidR="002F4B40" w:rsidRPr="002E2826">
        <w:rPr>
          <w:rFonts w:cs="Times New Roman"/>
          <w:color w:val="FF0000"/>
        </w:rPr>
        <w:t xml:space="preserve"> </w:t>
      </w:r>
      <w:r w:rsidR="002F4B40" w:rsidRPr="000368B5">
        <w:rPr>
          <w:rFonts w:cs="Times New Roman"/>
        </w:rPr>
        <w:t>(Retirees)</w:t>
      </w:r>
      <w:r w:rsidR="00171230" w:rsidRPr="000368B5">
        <w:rPr>
          <w:rFonts w:cs="Times New Roman"/>
        </w:rPr>
        <w:t xml:space="preserve">, </w:t>
      </w:r>
      <w:r w:rsidR="00171230" w:rsidRPr="002E2826">
        <w:rPr>
          <w:rFonts w:cs="Times New Roman"/>
          <w:color w:val="FF0000"/>
        </w:rPr>
        <w:t xml:space="preserve">Ann </w:t>
      </w:r>
      <w:proofErr w:type="spellStart"/>
      <w:r w:rsidR="00171230" w:rsidRPr="002E2826">
        <w:rPr>
          <w:rFonts w:cs="Times New Roman"/>
          <w:color w:val="FF0000"/>
        </w:rPr>
        <w:t>D’Alfonso</w:t>
      </w:r>
      <w:proofErr w:type="spellEnd"/>
      <w:r w:rsidR="00171230" w:rsidRPr="002E2826">
        <w:rPr>
          <w:rFonts w:cs="Times New Roman"/>
          <w:color w:val="FF0000"/>
        </w:rPr>
        <w:t xml:space="preserve"> </w:t>
      </w:r>
      <w:r w:rsidR="00171230" w:rsidRPr="000368B5">
        <w:rPr>
          <w:rFonts w:cs="Times New Roman"/>
        </w:rPr>
        <w:t>(KS)</w:t>
      </w:r>
      <w:r w:rsidR="002E2826">
        <w:rPr>
          <w:rFonts w:cs="Times New Roman"/>
        </w:rPr>
        <w:t xml:space="preserve">, </w:t>
      </w:r>
      <w:r w:rsidR="002E2826" w:rsidRPr="002E2826">
        <w:rPr>
          <w:rFonts w:cs="Times New Roman"/>
          <w:color w:val="00B050"/>
        </w:rPr>
        <w:t xml:space="preserve">Michael Broussard </w:t>
      </w:r>
      <w:r w:rsidR="002E2826">
        <w:rPr>
          <w:rFonts w:cs="Times New Roman"/>
        </w:rPr>
        <w:t xml:space="preserve">(NM, Treasure), </w:t>
      </w:r>
      <w:r w:rsidR="002E2826" w:rsidRPr="00944AA7">
        <w:rPr>
          <w:rFonts w:cs="Times New Roman"/>
          <w:color w:val="00B050"/>
        </w:rPr>
        <w:t xml:space="preserve">Dale Ladouceur </w:t>
      </w:r>
      <w:r w:rsidR="002E2826">
        <w:rPr>
          <w:rFonts w:cs="Times New Roman"/>
        </w:rPr>
        <w:t>(MI, Membership)</w:t>
      </w:r>
    </w:p>
    <w:p w14:paraId="07E5FFE1" w14:textId="47A97EDA" w:rsidR="00B0003E" w:rsidRPr="0008691E" w:rsidRDefault="00BF1BE5" w:rsidP="00BA6A0D">
      <w:pPr>
        <w:pStyle w:val="ListParagraph"/>
        <w:numPr>
          <w:ilvl w:val="0"/>
          <w:numId w:val="27"/>
        </w:numPr>
        <w:shd w:val="clear" w:color="auto" w:fill="FFFFFF"/>
        <w:rPr>
          <w:rFonts w:cs="Times New Roman"/>
          <w:color w:val="000000" w:themeColor="text1"/>
        </w:rPr>
      </w:pPr>
      <w:r w:rsidRPr="0008691E">
        <w:rPr>
          <w:rFonts w:cs="Times New Roman"/>
          <w:color w:val="000000" w:themeColor="text1"/>
        </w:rPr>
        <w:t>Review</w:t>
      </w:r>
      <w:r w:rsidR="00A82FD0" w:rsidRPr="0008691E">
        <w:rPr>
          <w:rFonts w:cs="Times New Roman"/>
          <w:color w:val="000000" w:themeColor="text1"/>
        </w:rPr>
        <w:t>/edit</w:t>
      </w:r>
      <w:r w:rsidR="00F4323B" w:rsidRPr="0008691E">
        <w:rPr>
          <w:rFonts w:cs="Times New Roman"/>
          <w:color w:val="000000" w:themeColor="text1"/>
        </w:rPr>
        <w:t xml:space="preserve"> </w:t>
      </w:r>
      <w:r w:rsidR="00AE140F" w:rsidRPr="0008691E">
        <w:rPr>
          <w:rFonts w:cs="Times New Roman"/>
          <w:color w:val="000000" w:themeColor="text1"/>
        </w:rPr>
        <w:t>meeting agenda</w:t>
      </w:r>
      <w:r w:rsidR="00F451A3">
        <w:rPr>
          <w:rFonts w:cs="Times New Roman"/>
          <w:color w:val="000000" w:themeColor="text1"/>
        </w:rPr>
        <w:t xml:space="preserve">: </w:t>
      </w:r>
      <w:ins w:id="0" w:author="Cousino, Chuck" w:date="2021-06-01T13:06:00Z">
        <w:r w:rsidR="00F451A3">
          <w:rPr>
            <w:rFonts w:cs="Times New Roman"/>
            <w:color w:val="000000" w:themeColor="text1"/>
          </w:rPr>
          <w:t xml:space="preserve">Add Michael Broussard (NM, Treasure) and Dale Ladouceur (MI, Membership) to the Invited guests list. Remove Rachael </w:t>
        </w:r>
        <w:proofErr w:type="spellStart"/>
        <w:r w:rsidR="00F451A3">
          <w:rPr>
            <w:rFonts w:cs="Times New Roman"/>
            <w:color w:val="000000" w:themeColor="text1"/>
          </w:rPr>
          <w:t>Marlett</w:t>
        </w:r>
        <w:proofErr w:type="spellEnd"/>
        <w:r w:rsidR="00F451A3">
          <w:rPr>
            <w:rFonts w:cs="Times New Roman"/>
            <w:color w:val="000000" w:themeColor="text1"/>
          </w:rPr>
          <w:t xml:space="preserve"> and add Eric Folks (MO) </w:t>
        </w:r>
      </w:ins>
      <w:ins w:id="1" w:author="Cousino, Chuck" w:date="2021-06-01T13:07:00Z">
        <w:r w:rsidR="00F451A3">
          <w:rPr>
            <w:rFonts w:cs="Times New Roman"/>
            <w:color w:val="000000" w:themeColor="text1"/>
          </w:rPr>
          <w:t>as</w:t>
        </w:r>
      </w:ins>
      <w:ins w:id="2" w:author="Cousino, Chuck" w:date="2021-06-01T13:06:00Z">
        <w:r w:rsidR="00F451A3">
          <w:rPr>
            <w:rFonts w:cs="Times New Roman"/>
            <w:color w:val="000000" w:themeColor="text1"/>
          </w:rPr>
          <w:t xml:space="preserve"> Region 7 board member</w:t>
        </w:r>
      </w:ins>
    </w:p>
    <w:p w14:paraId="65E818EE" w14:textId="105E88F1" w:rsidR="00B0003E" w:rsidRPr="00CD41A0" w:rsidRDefault="00994955" w:rsidP="00CD41A0">
      <w:pPr>
        <w:pStyle w:val="ListParagraph"/>
        <w:numPr>
          <w:ilvl w:val="0"/>
          <w:numId w:val="27"/>
        </w:numPr>
        <w:shd w:val="clear" w:color="auto" w:fill="FFFFFF"/>
        <w:rPr>
          <w:rFonts w:cs="Times New Roman"/>
          <w:color w:val="000000" w:themeColor="text1"/>
        </w:rPr>
      </w:pPr>
      <w:r>
        <w:rPr>
          <w:rFonts w:cs="Times New Roman"/>
        </w:rPr>
        <w:t>Approval of</w:t>
      </w:r>
      <w:r w:rsidR="000368B5">
        <w:rPr>
          <w:rFonts w:cs="Times New Roman"/>
        </w:rPr>
        <w:t xml:space="preserve"> </w:t>
      </w:r>
      <w:proofErr w:type="gramStart"/>
      <w:r w:rsidR="007B000C">
        <w:rPr>
          <w:rFonts w:cs="Times New Roman"/>
        </w:rPr>
        <w:t xml:space="preserve">May  </w:t>
      </w:r>
      <w:r w:rsidR="0046273C">
        <w:rPr>
          <w:rFonts w:cs="Times New Roman"/>
        </w:rPr>
        <w:t>meeting</w:t>
      </w:r>
      <w:proofErr w:type="gramEnd"/>
      <w:r w:rsidR="0046273C">
        <w:rPr>
          <w:rFonts w:cs="Times New Roman"/>
        </w:rPr>
        <w:t xml:space="preserve"> minutes</w:t>
      </w:r>
      <w:ins w:id="3" w:author="Cousino, Chuck" w:date="2021-06-01T13:07:00Z">
        <w:r w:rsidR="00F451A3">
          <w:rPr>
            <w:rFonts w:cs="Times New Roman"/>
          </w:rPr>
          <w:t xml:space="preserve">; No </w:t>
        </w:r>
      </w:ins>
      <w:ins w:id="4" w:author="Cousino, Chuck" w:date="2021-06-07T10:22:00Z">
        <w:r w:rsidR="00585D61">
          <w:rPr>
            <w:rFonts w:cs="Times New Roman"/>
          </w:rPr>
          <w:t>quorum</w:t>
        </w:r>
      </w:ins>
      <w:ins w:id="5" w:author="Cousino, Chuck" w:date="2021-06-01T13:07:00Z">
        <w:r w:rsidR="00F451A3">
          <w:rPr>
            <w:rFonts w:cs="Times New Roman"/>
          </w:rPr>
          <w:t>; on hold</w:t>
        </w:r>
      </w:ins>
    </w:p>
    <w:p w14:paraId="100A15EE" w14:textId="77777777" w:rsidR="00B0003E" w:rsidRPr="0008691E" w:rsidRDefault="000D109A" w:rsidP="00B0003E">
      <w:pPr>
        <w:pStyle w:val="ListParagraph"/>
        <w:numPr>
          <w:ilvl w:val="0"/>
          <w:numId w:val="27"/>
        </w:numPr>
        <w:shd w:val="clear" w:color="auto" w:fill="FFFFFF"/>
        <w:rPr>
          <w:rFonts w:cs="Times New Roman"/>
          <w:color w:val="000000" w:themeColor="text1"/>
        </w:rPr>
      </w:pPr>
      <w:r w:rsidRPr="0008691E">
        <w:rPr>
          <w:rFonts w:cs="Times New Roman"/>
        </w:rPr>
        <w:t>Executive Committee Reports</w:t>
      </w:r>
    </w:p>
    <w:p w14:paraId="7F19BBDF" w14:textId="4E64A074" w:rsidR="000D109A" w:rsidRPr="00AD43DF" w:rsidRDefault="000D109A" w:rsidP="00B0003E">
      <w:pPr>
        <w:pStyle w:val="ListParagraph"/>
        <w:numPr>
          <w:ilvl w:val="1"/>
          <w:numId w:val="27"/>
        </w:numPr>
        <w:shd w:val="clear" w:color="auto" w:fill="FFFFFF"/>
        <w:rPr>
          <w:rFonts w:cs="Times New Roman"/>
          <w:color w:val="000000" w:themeColor="text1"/>
        </w:rPr>
      </w:pPr>
      <w:r w:rsidRPr="0008691E">
        <w:rPr>
          <w:rFonts w:cs="Times New Roman"/>
        </w:rPr>
        <w:t>President</w:t>
      </w:r>
      <w:r w:rsidR="00A15279">
        <w:rPr>
          <w:rFonts w:cs="Times New Roman"/>
        </w:rPr>
        <w:t>’</w:t>
      </w:r>
      <w:r w:rsidRPr="0008691E">
        <w:rPr>
          <w:rFonts w:cs="Times New Roman"/>
        </w:rPr>
        <w:t>s report: (</w:t>
      </w:r>
      <w:r w:rsidR="00A31CF3">
        <w:rPr>
          <w:rFonts w:cs="Times New Roman"/>
        </w:rPr>
        <w:t>Chris</w:t>
      </w:r>
      <w:r w:rsidRPr="0008691E">
        <w:rPr>
          <w:rFonts w:cs="Times New Roman"/>
        </w:rPr>
        <w:t>)</w:t>
      </w:r>
      <w:r w:rsidR="009822D3">
        <w:rPr>
          <w:rFonts w:cs="Times New Roman"/>
        </w:rPr>
        <w:t xml:space="preserve"> </w:t>
      </w:r>
    </w:p>
    <w:p w14:paraId="056C5D55" w14:textId="0E1D62A7" w:rsidR="00AD43DF" w:rsidRPr="00AC7513" w:rsidRDefault="00420DEB" w:rsidP="00AD43DF">
      <w:pPr>
        <w:pStyle w:val="ListParagraph"/>
        <w:numPr>
          <w:ilvl w:val="2"/>
          <w:numId w:val="27"/>
        </w:numPr>
        <w:shd w:val="clear" w:color="auto" w:fill="FFFFFF"/>
        <w:rPr>
          <w:rFonts w:cs="Times New Roman"/>
          <w:color w:val="000000" w:themeColor="text1"/>
        </w:rPr>
      </w:pPr>
      <w:r>
        <w:rPr>
          <w:rFonts w:cs="Times New Roman"/>
        </w:rPr>
        <w:t xml:space="preserve">Region 7 Board </w:t>
      </w:r>
      <w:r w:rsidR="00B25C4F">
        <w:rPr>
          <w:rFonts w:cs="Times New Roman"/>
        </w:rPr>
        <w:t>representative replacement</w:t>
      </w:r>
      <w:r w:rsidR="007B000C">
        <w:rPr>
          <w:rFonts w:cs="Times New Roman"/>
        </w:rPr>
        <w:t xml:space="preserve"> welcome Eric Folks</w:t>
      </w:r>
    </w:p>
    <w:p w14:paraId="7F4DED41" w14:textId="310D4518" w:rsidR="00AC7513" w:rsidRPr="00B25C4F" w:rsidRDefault="00B25C4F" w:rsidP="00AD43DF">
      <w:pPr>
        <w:pStyle w:val="ListParagraph"/>
        <w:numPr>
          <w:ilvl w:val="2"/>
          <w:numId w:val="27"/>
        </w:numPr>
        <w:shd w:val="clear" w:color="auto" w:fill="FFFFFF"/>
        <w:rPr>
          <w:rFonts w:cs="Times New Roman"/>
          <w:color w:val="000000" w:themeColor="text1"/>
        </w:rPr>
      </w:pPr>
      <w:r>
        <w:rPr>
          <w:rFonts w:cs="Times New Roman"/>
        </w:rPr>
        <w:t>Website updates to Ann:</w:t>
      </w:r>
      <w:r w:rsidR="007B000C">
        <w:rPr>
          <w:rFonts w:cs="Times New Roman"/>
        </w:rPr>
        <w:t xml:space="preserve"> (tabled item from May)</w:t>
      </w:r>
    </w:p>
    <w:p w14:paraId="6B30E6B9" w14:textId="229067AA" w:rsidR="00B25C4F" w:rsidRPr="00B25C4F" w:rsidRDefault="00B25C4F" w:rsidP="00B25C4F">
      <w:pPr>
        <w:ind w:left="1080"/>
        <w:rPr>
          <w:rFonts w:ascii="Calibri" w:eastAsiaTheme="minorHAnsi" w:hAnsi="Calibri"/>
          <w:color w:val="000000"/>
          <w:lang w:eastAsia="en-US"/>
        </w:rPr>
      </w:pPr>
      <w:r>
        <w:rPr>
          <w:color w:val="000000"/>
        </w:rPr>
        <w:t xml:space="preserve">      </w:t>
      </w:r>
      <w:r w:rsidRPr="00B25C4F">
        <w:rPr>
          <w:color w:val="000000"/>
        </w:rPr>
        <w:t>1.) Updated the COI of the month on the front banner</w:t>
      </w:r>
    </w:p>
    <w:p w14:paraId="4E1040D1" w14:textId="571825D3" w:rsidR="00B25C4F" w:rsidRPr="00B25C4F" w:rsidRDefault="00B25C4F" w:rsidP="00B25C4F">
      <w:pPr>
        <w:pStyle w:val="ListParagraph"/>
        <w:ind w:left="1440"/>
        <w:rPr>
          <w:color w:val="000000"/>
        </w:rPr>
      </w:pPr>
      <w:r>
        <w:rPr>
          <w:color w:val="000000"/>
        </w:rPr>
        <w:t>2</w:t>
      </w:r>
      <w:r w:rsidRPr="00B25C4F">
        <w:rPr>
          <w:color w:val="000000"/>
        </w:rPr>
        <w:t xml:space="preserve">.) Updated the Board Organizations information based on the information that Matt sent me on 2/5/21, if things have changed since then, let me know and I can update it.  I </w:t>
      </w:r>
      <w:r w:rsidRPr="00B25C4F">
        <w:rPr>
          <w:color w:val="000000"/>
        </w:rPr>
        <w:lastRenderedPageBreak/>
        <w:t>took Rachel out as the Region 7 Rep and just put "vacant" for now.  Let me know if the board votes someone in.</w:t>
      </w:r>
    </w:p>
    <w:p w14:paraId="60936445" w14:textId="7D4ABC6E" w:rsidR="00B25C4F" w:rsidRPr="00B25C4F" w:rsidRDefault="00B25C4F" w:rsidP="00B25C4F">
      <w:pPr>
        <w:ind w:left="1410"/>
        <w:rPr>
          <w:color w:val="000000"/>
        </w:rPr>
      </w:pPr>
      <w:r w:rsidRPr="00B25C4F">
        <w:rPr>
          <w:color w:val="000000"/>
        </w:rPr>
        <w:t xml:space="preserve">3.) I think we need to update the "Regional Rep" portion of the website; it still lists me as </w:t>
      </w:r>
      <w:r>
        <w:rPr>
          <w:color w:val="000000"/>
        </w:rPr>
        <w:t xml:space="preserve">     </w:t>
      </w:r>
      <w:r w:rsidRPr="00B25C4F">
        <w:rPr>
          <w:color w:val="000000"/>
        </w:rPr>
        <w:t>the Region 7 Rep.  If a board member could be tasked with that.</w:t>
      </w:r>
    </w:p>
    <w:p w14:paraId="117A9CD0" w14:textId="77777777" w:rsidR="00B25C4F" w:rsidRPr="00B25C4F" w:rsidRDefault="00B25C4F" w:rsidP="00B25C4F">
      <w:pPr>
        <w:pStyle w:val="ListParagraph"/>
        <w:ind w:left="1440"/>
        <w:rPr>
          <w:color w:val="000000"/>
        </w:rPr>
      </w:pPr>
      <w:r w:rsidRPr="00B25C4F">
        <w:rPr>
          <w:color w:val="000000"/>
        </w:rPr>
        <w:t>4.) Would it be possible to have someone send me all the 2021 SORA Board meeting notes and I can post those to the website?</w:t>
      </w:r>
    </w:p>
    <w:p w14:paraId="27DE80B3" w14:textId="77777777" w:rsidR="00B25C4F" w:rsidRPr="00B25C4F" w:rsidRDefault="00B25C4F" w:rsidP="00B25C4F">
      <w:pPr>
        <w:pStyle w:val="ListParagraph"/>
        <w:ind w:left="1440"/>
        <w:rPr>
          <w:color w:val="000000"/>
        </w:rPr>
      </w:pPr>
      <w:r w:rsidRPr="00B25C4F">
        <w:rPr>
          <w:color w:val="000000"/>
        </w:rPr>
        <w:t>5.) Is Jeremy still the contact for all things membership or is there another contact?</w:t>
      </w:r>
    </w:p>
    <w:p w14:paraId="1F04E52A" w14:textId="40A96637" w:rsidR="00B25C4F" w:rsidRDefault="00B25C4F" w:rsidP="007B000C">
      <w:pPr>
        <w:pStyle w:val="ListParagraph"/>
        <w:ind w:left="1440"/>
        <w:rPr>
          <w:ins w:id="6" w:author="Cousino, Chuck" w:date="2021-06-01T13:08:00Z"/>
          <w:color w:val="000000"/>
        </w:rPr>
      </w:pPr>
      <w:r w:rsidRPr="00B25C4F">
        <w:rPr>
          <w:color w:val="000000"/>
        </w:rPr>
        <w:t>6.) I emailed Dave about the email addresses regarding the membership applications that are being submitted through the website are going to the right people.  Once he updated the email addresses, I plan to test the system to ensure things are working smoothly.</w:t>
      </w:r>
    </w:p>
    <w:p w14:paraId="04F18260" w14:textId="40236003" w:rsidR="00F451A3" w:rsidRPr="00DD7C0B" w:rsidRDefault="00F451A3" w:rsidP="007B000C">
      <w:pPr>
        <w:pStyle w:val="ListParagraph"/>
        <w:ind w:left="1440"/>
        <w:rPr>
          <w:rFonts w:cs="Times New Roman"/>
          <w:color w:val="000000" w:themeColor="text1"/>
        </w:rPr>
      </w:pPr>
      <w:ins w:id="7" w:author="Cousino, Chuck" w:date="2021-06-01T13:08:00Z">
        <w:r>
          <w:rPr>
            <w:color w:val="000000"/>
          </w:rPr>
          <w:t>All items in 3.a above were conducted. Ann/Matt still checking on connection for new membership applications from website</w:t>
        </w:r>
      </w:ins>
    </w:p>
    <w:p w14:paraId="4B0CB6AE" w14:textId="3FB81B3C" w:rsidR="00295555" w:rsidRPr="00944AA7" w:rsidRDefault="007D3A0A" w:rsidP="002A168F">
      <w:pPr>
        <w:pStyle w:val="ListParagraph"/>
        <w:numPr>
          <w:ilvl w:val="1"/>
          <w:numId w:val="27"/>
        </w:numPr>
        <w:shd w:val="clear" w:color="auto" w:fill="FFFFFF"/>
        <w:rPr>
          <w:ins w:id="8" w:author="Cousino, Chuck" w:date="2021-06-01T13:09:00Z"/>
          <w:rFonts w:cstheme="minorHAnsi"/>
          <w:color w:val="000000" w:themeColor="text1"/>
        </w:rPr>
      </w:pPr>
      <w:r w:rsidRPr="002A168F">
        <w:rPr>
          <w:rFonts w:cs="Times New Roman"/>
          <w:color w:val="000000" w:themeColor="text1"/>
        </w:rPr>
        <w:t>Communications</w:t>
      </w:r>
      <w:r w:rsidR="007B000C">
        <w:rPr>
          <w:rFonts w:cs="Times New Roman"/>
          <w:color w:val="000000" w:themeColor="text1"/>
        </w:rPr>
        <w:t xml:space="preserve">: </w:t>
      </w:r>
      <w:r w:rsidR="007B000C" w:rsidRPr="007B000C">
        <w:rPr>
          <w:rFonts w:cstheme="minorHAnsi"/>
          <w:color w:val="000000"/>
        </w:rPr>
        <w:t>MOU from NOWRA for the 2021 Mega Conference</w:t>
      </w:r>
      <w:ins w:id="9" w:author="Cousino, Chuck" w:date="2021-06-01T13:09:00Z">
        <w:r w:rsidR="00F451A3">
          <w:rPr>
            <w:rFonts w:cstheme="minorHAnsi"/>
            <w:color w:val="000000"/>
          </w:rPr>
          <w:t xml:space="preserve">. Chuck indicated that the MOU is basically the same as the 2019 conference in Colorado. $100 registration fee to member; SORA will then reimburse NOWRA an additional $100/registrant, up to 30; </w:t>
        </w:r>
        <w:proofErr w:type="gramStart"/>
        <w:r w:rsidR="00F451A3">
          <w:rPr>
            <w:rFonts w:cstheme="minorHAnsi"/>
            <w:color w:val="000000"/>
          </w:rPr>
          <w:t>thus</w:t>
        </w:r>
        <w:proofErr w:type="gramEnd"/>
        <w:r w:rsidR="00F451A3">
          <w:rPr>
            <w:rFonts w:cstheme="minorHAnsi"/>
            <w:color w:val="000000"/>
          </w:rPr>
          <w:t xml:space="preserve"> the maximum cost to SORA is $3000.</w:t>
        </w:r>
      </w:ins>
    </w:p>
    <w:p w14:paraId="440CF24C" w14:textId="4964F960" w:rsidR="00F451A3" w:rsidRPr="00944AA7" w:rsidRDefault="00F451A3" w:rsidP="00944AA7">
      <w:pPr>
        <w:shd w:val="clear" w:color="auto" w:fill="FFFFFF"/>
        <w:ind w:left="1080"/>
        <w:rPr>
          <w:rFonts w:cstheme="minorHAnsi"/>
          <w:color w:val="000000" w:themeColor="text1"/>
        </w:rPr>
      </w:pPr>
      <w:ins w:id="10" w:author="Cousino, Chuck" w:date="2021-06-01T13:11:00Z">
        <w:r>
          <w:rPr>
            <w:rFonts w:cstheme="minorHAnsi"/>
            <w:color w:val="000000" w:themeColor="text1"/>
          </w:rPr>
          <w:t xml:space="preserve"> Once we have a quorum, we need to vote on MOU for Chris to sign and return to NOWRA</w:t>
        </w:r>
      </w:ins>
    </w:p>
    <w:p w14:paraId="4B0F5170" w14:textId="1F124303" w:rsidR="0008691E" w:rsidRDefault="00B0003E" w:rsidP="0014188A">
      <w:pPr>
        <w:pStyle w:val="ListParagraph"/>
        <w:numPr>
          <w:ilvl w:val="1"/>
          <w:numId w:val="27"/>
        </w:numPr>
        <w:shd w:val="clear" w:color="auto" w:fill="FFFFFF"/>
        <w:rPr>
          <w:rFonts w:cs="Times New Roman"/>
          <w:color w:val="000000" w:themeColor="text1"/>
        </w:rPr>
      </w:pPr>
      <w:r w:rsidRPr="0008691E">
        <w:rPr>
          <w:rFonts w:cs="Times New Roman"/>
          <w:color w:val="000000" w:themeColor="text1"/>
        </w:rPr>
        <w:t>Treasurer</w:t>
      </w:r>
      <w:r w:rsidR="00A15279">
        <w:rPr>
          <w:rFonts w:cs="Times New Roman"/>
          <w:color w:val="000000" w:themeColor="text1"/>
        </w:rPr>
        <w:t>’</w:t>
      </w:r>
      <w:r w:rsidRPr="0008691E">
        <w:rPr>
          <w:rFonts w:cs="Times New Roman"/>
          <w:color w:val="000000" w:themeColor="text1"/>
        </w:rPr>
        <w:t xml:space="preserve">s Report </w:t>
      </w:r>
      <w:r w:rsidR="00DD7C0B">
        <w:rPr>
          <w:rFonts w:cs="Times New Roman"/>
          <w:color w:val="000000" w:themeColor="text1"/>
        </w:rPr>
        <w:t>(A</w:t>
      </w:r>
      <w:r w:rsidR="00824E5F">
        <w:rPr>
          <w:rFonts w:cs="Times New Roman"/>
          <w:color w:val="000000" w:themeColor="text1"/>
        </w:rPr>
        <w:t>manda</w:t>
      </w:r>
      <w:proofErr w:type="gramStart"/>
      <w:r w:rsidR="005A495C" w:rsidRPr="0008691E">
        <w:rPr>
          <w:rFonts w:cs="Times New Roman"/>
          <w:color w:val="000000" w:themeColor="text1"/>
        </w:rPr>
        <w:t>)</w:t>
      </w:r>
      <w:r w:rsidR="00B25C4F">
        <w:rPr>
          <w:rFonts w:cs="Times New Roman"/>
          <w:color w:val="000000" w:themeColor="text1"/>
        </w:rPr>
        <w:t>;</w:t>
      </w:r>
      <w:proofErr w:type="gramEnd"/>
      <w:r w:rsidR="00B25C4F">
        <w:rPr>
          <w:rFonts w:cs="Times New Roman"/>
          <w:color w:val="000000" w:themeColor="text1"/>
        </w:rPr>
        <w:tab/>
      </w:r>
    </w:p>
    <w:p w14:paraId="1AA17AB9" w14:textId="1AF86AAD" w:rsidR="00B25C4F" w:rsidRPr="0014188A" w:rsidRDefault="00585D61" w:rsidP="00B25C4F">
      <w:pPr>
        <w:pStyle w:val="ListParagraph"/>
        <w:numPr>
          <w:ilvl w:val="2"/>
          <w:numId w:val="27"/>
        </w:numPr>
        <w:shd w:val="clear" w:color="auto" w:fill="FFFFFF"/>
        <w:rPr>
          <w:rFonts w:cs="Times New Roman"/>
          <w:color w:val="000000" w:themeColor="text1"/>
        </w:rPr>
      </w:pPr>
      <w:ins w:id="11" w:author="Cousino, Chuck" w:date="2021-06-07T10:22:00Z">
        <w:r>
          <w:rPr>
            <w:rFonts w:cs="Times New Roman"/>
            <w:color w:val="000000" w:themeColor="text1"/>
          </w:rPr>
          <w:t>Pass down</w:t>
        </w:r>
      </w:ins>
      <w:r w:rsidR="007B000C">
        <w:rPr>
          <w:rFonts w:cs="Times New Roman"/>
          <w:color w:val="000000" w:themeColor="text1"/>
        </w:rPr>
        <w:t xml:space="preserve"> update with Michael</w:t>
      </w:r>
      <w:ins w:id="12" w:author="Cousino, Chuck" w:date="2021-06-01T13:12:00Z">
        <w:r w:rsidR="00F451A3">
          <w:rPr>
            <w:rFonts w:cs="Times New Roman"/>
            <w:color w:val="000000" w:themeColor="text1"/>
          </w:rPr>
          <w:t xml:space="preserve">; This meeting and </w:t>
        </w:r>
      </w:ins>
      <w:ins w:id="13" w:author="Cousino, Chuck" w:date="2021-06-07T10:22:00Z">
        <w:r>
          <w:rPr>
            <w:rFonts w:cs="Times New Roman"/>
            <w:color w:val="000000" w:themeColor="text1"/>
          </w:rPr>
          <w:t>pass down</w:t>
        </w:r>
      </w:ins>
      <w:ins w:id="14" w:author="Cousino, Chuck" w:date="2021-06-01T13:12:00Z">
        <w:r w:rsidR="00F451A3">
          <w:rPr>
            <w:rFonts w:cs="Times New Roman"/>
            <w:color w:val="000000" w:themeColor="text1"/>
          </w:rPr>
          <w:t xml:space="preserve"> still needs to be set up. Chris to contact Amanda to get ball rolling</w:t>
        </w:r>
      </w:ins>
    </w:p>
    <w:p w14:paraId="777F545D" w14:textId="1F85A011" w:rsidR="00EA676F" w:rsidRPr="0008691E" w:rsidRDefault="00B0003E" w:rsidP="00B0003E">
      <w:pPr>
        <w:pStyle w:val="ListParagraph"/>
        <w:numPr>
          <w:ilvl w:val="1"/>
          <w:numId w:val="27"/>
        </w:numPr>
        <w:shd w:val="clear" w:color="auto" w:fill="FFFFFF"/>
        <w:rPr>
          <w:rFonts w:cs="Times New Roman"/>
          <w:color w:val="000000" w:themeColor="text1"/>
        </w:rPr>
      </w:pPr>
      <w:r w:rsidRPr="0008691E">
        <w:rPr>
          <w:rFonts w:cs="Times New Roman"/>
          <w:color w:val="000000" w:themeColor="text1"/>
        </w:rPr>
        <w:t>Secretary</w:t>
      </w:r>
      <w:r w:rsidR="00A15279">
        <w:rPr>
          <w:rFonts w:cs="Times New Roman"/>
          <w:color w:val="000000" w:themeColor="text1"/>
        </w:rPr>
        <w:t>’s</w:t>
      </w:r>
      <w:r w:rsidRPr="0008691E">
        <w:rPr>
          <w:rFonts w:cs="Times New Roman"/>
          <w:color w:val="000000" w:themeColor="text1"/>
        </w:rPr>
        <w:t xml:space="preserve"> Report</w:t>
      </w:r>
      <w:r w:rsidR="005A495C" w:rsidRPr="0008691E">
        <w:rPr>
          <w:rFonts w:cs="Times New Roman"/>
          <w:color w:val="000000" w:themeColor="text1"/>
        </w:rPr>
        <w:t xml:space="preserve"> (</w:t>
      </w:r>
      <w:r w:rsidR="00A50A79">
        <w:rPr>
          <w:rFonts w:cs="Times New Roman"/>
          <w:color w:val="000000" w:themeColor="text1"/>
        </w:rPr>
        <w:t>Matt</w:t>
      </w:r>
      <w:proofErr w:type="gramStart"/>
      <w:r w:rsidR="005A495C" w:rsidRPr="0008691E">
        <w:rPr>
          <w:rFonts w:cs="Times New Roman"/>
          <w:color w:val="000000" w:themeColor="text1"/>
        </w:rPr>
        <w:t>)</w:t>
      </w:r>
      <w:r w:rsidR="004E1960">
        <w:rPr>
          <w:rFonts w:cs="Times New Roman"/>
          <w:color w:val="000000" w:themeColor="text1"/>
        </w:rPr>
        <w:t>;</w:t>
      </w:r>
      <w:proofErr w:type="gramEnd"/>
    </w:p>
    <w:p w14:paraId="4A351642" w14:textId="1438C554" w:rsidR="00B0003E" w:rsidRPr="0008691E" w:rsidRDefault="00B0003E" w:rsidP="00B0003E">
      <w:pPr>
        <w:pStyle w:val="ListParagraph"/>
        <w:numPr>
          <w:ilvl w:val="0"/>
          <w:numId w:val="27"/>
        </w:numPr>
        <w:shd w:val="clear" w:color="auto" w:fill="FFFFFF"/>
        <w:rPr>
          <w:rFonts w:cs="Times New Roman"/>
          <w:color w:val="000000" w:themeColor="text1"/>
        </w:rPr>
      </w:pPr>
      <w:r w:rsidRPr="0008691E">
        <w:rPr>
          <w:rFonts w:cs="Times New Roman"/>
          <w:color w:val="000000" w:themeColor="text1"/>
        </w:rPr>
        <w:t>Standing Committee Reports:</w:t>
      </w:r>
    </w:p>
    <w:p w14:paraId="0D8C48AC" w14:textId="73A5820E" w:rsidR="0008691E" w:rsidRDefault="00B0003E" w:rsidP="00E0059C">
      <w:pPr>
        <w:pStyle w:val="ListParagraph"/>
        <w:numPr>
          <w:ilvl w:val="1"/>
          <w:numId w:val="27"/>
        </w:numPr>
        <w:shd w:val="clear" w:color="auto" w:fill="FFFFFF"/>
        <w:rPr>
          <w:rFonts w:cs="Times New Roman"/>
          <w:color w:val="000000" w:themeColor="text1"/>
        </w:rPr>
      </w:pPr>
      <w:r w:rsidRPr="0008691E">
        <w:rPr>
          <w:rFonts w:cs="Times New Roman"/>
          <w:color w:val="000000" w:themeColor="text1"/>
        </w:rPr>
        <w:t>Membership</w:t>
      </w:r>
      <w:r w:rsidR="002A168F">
        <w:rPr>
          <w:rFonts w:cs="Times New Roman"/>
          <w:color w:val="000000" w:themeColor="text1"/>
        </w:rPr>
        <w:t xml:space="preserve"> (</w:t>
      </w:r>
      <w:r w:rsidR="00E77AEE">
        <w:rPr>
          <w:rFonts w:cs="Times New Roman"/>
          <w:color w:val="000000" w:themeColor="text1"/>
        </w:rPr>
        <w:t>Da</w:t>
      </w:r>
      <w:ins w:id="15" w:author="Cousino, Chuck" w:date="2021-06-01T13:12:00Z">
        <w:r w:rsidR="00F451A3">
          <w:rPr>
            <w:rFonts w:cs="Times New Roman"/>
            <w:color w:val="000000" w:themeColor="text1"/>
          </w:rPr>
          <w:t>le</w:t>
        </w:r>
      </w:ins>
      <w:proofErr w:type="gramStart"/>
      <w:r w:rsidRPr="0008691E">
        <w:rPr>
          <w:rFonts w:cs="Times New Roman"/>
          <w:color w:val="000000" w:themeColor="text1"/>
        </w:rPr>
        <w:t>)</w:t>
      </w:r>
      <w:r w:rsidR="004E1960">
        <w:rPr>
          <w:rFonts w:cs="Times New Roman"/>
          <w:color w:val="000000" w:themeColor="text1"/>
        </w:rPr>
        <w:t>;</w:t>
      </w:r>
      <w:proofErr w:type="gramEnd"/>
      <w:r w:rsidR="004E1960">
        <w:rPr>
          <w:rFonts w:cs="Times New Roman"/>
          <w:color w:val="000000" w:themeColor="text1"/>
        </w:rPr>
        <w:t xml:space="preserve"> </w:t>
      </w:r>
    </w:p>
    <w:p w14:paraId="5FD7A24C" w14:textId="3E28C86A" w:rsidR="00B0003E" w:rsidRDefault="00B0003E" w:rsidP="00B0003E">
      <w:pPr>
        <w:pStyle w:val="ListParagraph"/>
        <w:numPr>
          <w:ilvl w:val="1"/>
          <w:numId w:val="27"/>
        </w:numPr>
        <w:shd w:val="clear" w:color="auto" w:fill="FFFFFF"/>
        <w:rPr>
          <w:rFonts w:cs="Times New Roman"/>
          <w:color w:val="000000" w:themeColor="text1"/>
        </w:rPr>
      </w:pPr>
      <w:r w:rsidRPr="0008691E">
        <w:rPr>
          <w:rFonts w:cs="Times New Roman"/>
          <w:color w:val="000000" w:themeColor="text1"/>
        </w:rPr>
        <w:t>Conference Planning (</w:t>
      </w:r>
      <w:r w:rsidR="0008691E" w:rsidRPr="0008691E">
        <w:rPr>
          <w:rFonts w:cs="Times New Roman"/>
          <w:color w:val="000000" w:themeColor="text1"/>
        </w:rPr>
        <w:t>Chuck</w:t>
      </w:r>
      <w:r w:rsidRPr="0008691E">
        <w:rPr>
          <w:rFonts w:cs="Times New Roman"/>
          <w:color w:val="000000" w:themeColor="text1"/>
        </w:rPr>
        <w:t>)</w:t>
      </w:r>
      <w:r w:rsidR="004E1960">
        <w:rPr>
          <w:rFonts w:cs="Times New Roman"/>
          <w:color w:val="000000" w:themeColor="text1"/>
        </w:rPr>
        <w:t xml:space="preserve">; </w:t>
      </w:r>
      <w:ins w:id="16" w:author="Cousino, Chuck" w:date="2021-06-01T13:13:00Z">
        <w:r w:rsidR="00F451A3">
          <w:rPr>
            <w:rFonts w:cs="Times New Roman"/>
            <w:color w:val="000000" w:themeColor="text1"/>
          </w:rPr>
          <w:t>First Conf. Comm. Mtg. conducted last month. A survey will be sent to membership to determine interest in who can/may attend. Planning to basically follow the agenda/schedule that we used in Colorado 2019</w:t>
        </w:r>
      </w:ins>
    </w:p>
    <w:p w14:paraId="0D5DEACF" w14:textId="3D9D6552" w:rsidR="00137F11" w:rsidRDefault="00137F11" w:rsidP="00B0003E">
      <w:pPr>
        <w:pStyle w:val="ListParagraph"/>
        <w:numPr>
          <w:ilvl w:val="1"/>
          <w:numId w:val="27"/>
        </w:numPr>
        <w:shd w:val="clear" w:color="auto" w:fill="FFFFFF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Strategic Planning (Travis)</w:t>
      </w:r>
      <w:ins w:id="17" w:author="Cousino, Chuck" w:date="2021-06-01T13:14:00Z">
        <w:r w:rsidR="00F451A3">
          <w:rPr>
            <w:rFonts w:cs="Times New Roman"/>
            <w:color w:val="000000" w:themeColor="text1"/>
          </w:rPr>
          <w:t>; Nothing to add</w:t>
        </w:r>
      </w:ins>
    </w:p>
    <w:p w14:paraId="349871C9" w14:textId="661D9A8F" w:rsidR="00B0003E" w:rsidRPr="0008691E" w:rsidRDefault="006432E7" w:rsidP="00B0003E">
      <w:pPr>
        <w:pStyle w:val="ListParagraph"/>
        <w:numPr>
          <w:ilvl w:val="0"/>
          <w:numId w:val="27"/>
        </w:numPr>
        <w:shd w:val="clear" w:color="auto" w:fill="FFFFFF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COI Report (</w:t>
      </w:r>
      <w:r w:rsidR="00C05D0A" w:rsidRPr="00C05D0A">
        <w:rPr>
          <w:rFonts w:cs="Times New Roman"/>
        </w:rPr>
        <w:t>Dick</w:t>
      </w:r>
      <w:proofErr w:type="gramStart"/>
      <w:r w:rsidR="00B0003E" w:rsidRPr="0008691E">
        <w:rPr>
          <w:rFonts w:cs="Times New Roman"/>
          <w:color w:val="000000" w:themeColor="text1"/>
        </w:rPr>
        <w:t>)</w:t>
      </w:r>
      <w:r w:rsidR="004E1960">
        <w:rPr>
          <w:rFonts w:cs="Times New Roman"/>
          <w:color w:val="000000" w:themeColor="text1"/>
        </w:rPr>
        <w:t>;</w:t>
      </w:r>
      <w:proofErr w:type="gramEnd"/>
      <w:r w:rsidR="00295555" w:rsidDel="00295555">
        <w:rPr>
          <w:rFonts w:cs="Times New Roman"/>
          <w:color w:val="000000" w:themeColor="text1"/>
        </w:rPr>
        <w:t xml:space="preserve"> </w:t>
      </w:r>
    </w:p>
    <w:p w14:paraId="7F9D7EA4" w14:textId="43C1CF35" w:rsidR="00B0003E" w:rsidRPr="0008691E" w:rsidRDefault="00B0003E" w:rsidP="00B0003E">
      <w:pPr>
        <w:pStyle w:val="ListParagraph"/>
        <w:numPr>
          <w:ilvl w:val="0"/>
          <w:numId w:val="27"/>
        </w:numPr>
        <w:shd w:val="clear" w:color="auto" w:fill="FFFFFF"/>
        <w:rPr>
          <w:rFonts w:cs="Times New Roman"/>
          <w:color w:val="000000" w:themeColor="text1"/>
        </w:rPr>
      </w:pPr>
      <w:r w:rsidRPr="0008691E">
        <w:rPr>
          <w:rFonts w:cs="Times New Roman"/>
          <w:color w:val="000000" w:themeColor="text1"/>
        </w:rPr>
        <w:t>Ad hoc Committee Reports:</w:t>
      </w:r>
    </w:p>
    <w:p w14:paraId="3F22DD39" w14:textId="3F6ADC77" w:rsidR="0008691E" w:rsidRPr="0014188A" w:rsidRDefault="00B0003E" w:rsidP="0014188A">
      <w:pPr>
        <w:pStyle w:val="ListParagraph"/>
        <w:numPr>
          <w:ilvl w:val="1"/>
          <w:numId w:val="27"/>
        </w:numPr>
        <w:shd w:val="clear" w:color="auto" w:fill="FFFFFF"/>
        <w:rPr>
          <w:rFonts w:cs="Times New Roman"/>
          <w:color w:val="000000" w:themeColor="text1"/>
        </w:rPr>
      </w:pPr>
      <w:r w:rsidRPr="0008691E">
        <w:rPr>
          <w:rFonts w:cs="Times New Roman"/>
          <w:color w:val="000000" w:themeColor="text1"/>
        </w:rPr>
        <w:lastRenderedPageBreak/>
        <w:t>Website (</w:t>
      </w:r>
      <w:r w:rsidR="00133554">
        <w:rPr>
          <w:rFonts w:cs="Times New Roman"/>
          <w:color w:val="000000" w:themeColor="text1"/>
        </w:rPr>
        <w:t>Ann</w:t>
      </w:r>
      <w:r w:rsidR="00E77AEE">
        <w:rPr>
          <w:rFonts w:cs="Times New Roman"/>
          <w:color w:val="000000" w:themeColor="text1"/>
        </w:rPr>
        <w:t>/Jeremy</w:t>
      </w:r>
      <w:r w:rsidRPr="0008691E">
        <w:rPr>
          <w:rFonts w:cs="Times New Roman"/>
          <w:color w:val="000000" w:themeColor="text1"/>
        </w:rPr>
        <w:t>)</w:t>
      </w:r>
    </w:p>
    <w:p w14:paraId="7F69618C" w14:textId="70EA32A2" w:rsidR="00B0003E" w:rsidRDefault="00B0003E" w:rsidP="00B0003E">
      <w:pPr>
        <w:pStyle w:val="ListParagraph"/>
        <w:numPr>
          <w:ilvl w:val="1"/>
          <w:numId w:val="27"/>
        </w:numPr>
        <w:shd w:val="clear" w:color="auto" w:fill="FFFFFF"/>
        <w:rPr>
          <w:rFonts w:cs="Times New Roman"/>
          <w:color w:val="000000" w:themeColor="text1"/>
        </w:rPr>
      </w:pPr>
      <w:r w:rsidRPr="0008691E">
        <w:rPr>
          <w:rFonts w:cs="Times New Roman"/>
          <w:color w:val="000000" w:themeColor="text1"/>
        </w:rPr>
        <w:t>Retirees (</w:t>
      </w:r>
      <w:r w:rsidR="00E77AEE">
        <w:rPr>
          <w:rFonts w:cs="Times New Roman"/>
          <w:color w:val="000000" w:themeColor="text1"/>
        </w:rPr>
        <w:t>Mary</w:t>
      </w:r>
      <w:proofErr w:type="gramStart"/>
      <w:r w:rsidRPr="0008691E">
        <w:rPr>
          <w:rFonts w:cs="Times New Roman"/>
          <w:color w:val="000000" w:themeColor="text1"/>
        </w:rPr>
        <w:t>)</w:t>
      </w:r>
      <w:r w:rsidR="004E1960">
        <w:rPr>
          <w:rFonts w:cs="Times New Roman"/>
          <w:color w:val="000000" w:themeColor="text1"/>
        </w:rPr>
        <w:t>;</w:t>
      </w:r>
      <w:proofErr w:type="gramEnd"/>
      <w:r w:rsidR="004E1960">
        <w:rPr>
          <w:rFonts w:cs="Times New Roman"/>
          <w:color w:val="000000" w:themeColor="text1"/>
        </w:rPr>
        <w:t xml:space="preserve"> </w:t>
      </w:r>
    </w:p>
    <w:p w14:paraId="6A5DBA8D" w14:textId="26FDFA28" w:rsidR="0046273C" w:rsidRDefault="0046273C" w:rsidP="00B0003E">
      <w:pPr>
        <w:pStyle w:val="ListParagraph"/>
        <w:numPr>
          <w:ilvl w:val="1"/>
          <w:numId w:val="27"/>
        </w:numPr>
        <w:shd w:val="clear" w:color="auto" w:fill="FFFFFF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Policy</w:t>
      </w:r>
      <w:r w:rsidR="00F31CE5">
        <w:rPr>
          <w:rFonts w:cs="Times New Roman"/>
          <w:color w:val="000000" w:themeColor="text1"/>
        </w:rPr>
        <w:t xml:space="preserve"> (Chuck)</w:t>
      </w:r>
      <w:r w:rsidR="004E1960">
        <w:rPr>
          <w:rFonts w:cs="Times New Roman"/>
          <w:color w:val="000000" w:themeColor="text1"/>
        </w:rPr>
        <w:t xml:space="preserve">; </w:t>
      </w:r>
      <w:ins w:id="18" w:author="Cousino, Chuck" w:date="2021-06-01T13:15:00Z">
        <w:r w:rsidR="00F451A3">
          <w:rPr>
            <w:rFonts w:cs="Times New Roman"/>
            <w:color w:val="000000" w:themeColor="text1"/>
          </w:rPr>
          <w:t>Nothing to add</w:t>
        </w:r>
      </w:ins>
    </w:p>
    <w:p w14:paraId="42DE665F" w14:textId="3EDCB47D" w:rsidR="00731447" w:rsidRPr="00C05D0A" w:rsidRDefault="00B0003E" w:rsidP="00731447">
      <w:pPr>
        <w:pStyle w:val="ListParagraph"/>
        <w:numPr>
          <w:ilvl w:val="0"/>
          <w:numId w:val="27"/>
        </w:numPr>
        <w:shd w:val="clear" w:color="auto" w:fill="FFFFFF"/>
        <w:rPr>
          <w:rFonts w:cs="Times New Roman"/>
        </w:rPr>
      </w:pPr>
      <w:r w:rsidRPr="00C05D0A">
        <w:rPr>
          <w:rFonts w:cs="Times New Roman"/>
        </w:rPr>
        <w:t>New Business:</w:t>
      </w:r>
      <w:r w:rsidR="003E1A9E" w:rsidRPr="00C05D0A">
        <w:rPr>
          <w:rFonts w:cs="Times New Roman"/>
        </w:rPr>
        <w:t xml:space="preserve"> </w:t>
      </w:r>
    </w:p>
    <w:p w14:paraId="40A07248" w14:textId="491C6CEA" w:rsidR="00B0003E" w:rsidRPr="00607BAC" w:rsidRDefault="00B0003E" w:rsidP="00B0003E">
      <w:pPr>
        <w:pStyle w:val="ListParagraph"/>
        <w:numPr>
          <w:ilvl w:val="0"/>
          <w:numId w:val="27"/>
        </w:numPr>
        <w:shd w:val="clear" w:color="auto" w:fill="FFFFFF"/>
        <w:rPr>
          <w:rFonts w:cs="Times New Roman"/>
          <w:color w:val="000000" w:themeColor="text1"/>
        </w:rPr>
      </w:pPr>
      <w:r w:rsidRPr="00607BAC">
        <w:rPr>
          <w:rFonts w:cs="Times New Roman"/>
          <w:color w:val="000000" w:themeColor="text1"/>
        </w:rPr>
        <w:t>Action Item Review:</w:t>
      </w:r>
    </w:p>
    <w:p w14:paraId="6ABA13D3" w14:textId="49482D3A" w:rsidR="005A495C" w:rsidRPr="00607BAC" w:rsidRDefault="005A495C" w:rsidP="00A33B03">
      <w:pPr>
        <w:pStyle w:val="ListParagraph"/>
        <w:numPr>
          <w:ilvl w:val="0"/>
          <w:numId w:val="27"/>
        </w:numPr>
        <w:shd w:val="clear" w:color="auto" w:fill="FFFFFF"/>
        <w:rPr>
          <w:rFonts w:cs="Times New Roman"/>
          <w:color w:val="000000" w:themeColor="text1"/>
        </w:rPr>
      </w:pPr>
      <w:r w:rsidRPr="00607BAC">
        <w:rPr>
          <w:rFonts w:cs="Times New Roman"/>
          <w:color w:val="000000" w:themeColor="text1"/>
        </w:rPr>
        <w:t>Adjourn</w:t>
      </w:r>
    </w:p>
    <w:p w14:paraId="1C5A623B" w14:textId="25F073FA" w:rsidR="00851243" w:rsidRDefault="000D109A" w:rsidP="00CB58A9">
      <w:pPr>
        <w:spacing w:after="0"/>
        <w:rPr>
          <w:rFonts w:cs="Times New Roman"/>
        </w:rPr>
      </w:pPr>
      <w:r w:rsidRPr="0008691E">
        <w:rPr>
          <w:rFonts w:cs="Times New Roman"/>
          <w:b/>
        </w:rPr>
        <w:t xml:space="preserve">Future Meeting Dates for </w:t>
      </w:r>
      <w:r w:rsidR="00105621" w:rsidRPr="0008691E">
        <w:rPr>
          <w:rFonts w:cs="Times New Roman"/>
          <w:b/>
        </w:rPr>
        <w:t>20</w:t>
      </w:r>
      <w:r w:rsidR="002A168F">
        <w:rPr>
          <w:rFonts w:cs="Times New Roman"/>
          <w:b/>
        </w:rPr>
        <w:t xml:space="preserve">21 </w:t>
      </w:r>
      <w:r w:rsidRPr="0008691E">
        <w:rPr>
          <w:rFonts w:cs="Times New Roman"/>
          <w:b/>
        </w:rPr>
        <w:t>(First Tuesday of each month):</w:t>
      </w:r>
      <w:r w:rsidR="000E34A2">
        <w:rPr>
          <w:rFonts w:cs="Times New Roman"/>
        </w:rPr>
        <w:t xml:space="preserve">  </w:t>
      </w:r>
      <w:r w:rsidR="00F31CE5">
        <w:rPr>
          <w:rFonts w:cs="Times New Roman"/>
        </w:rPr>
        <w:t xml:space="preserve"> </w:t>
      </w:r>
      <w:r w:rsidRPr="0008691E">
        <w:rPr>
          <w:rFonts w:cs="Times New Roman"/>
        </w:rPr>
        <w:t xml:space="preserve">All meetings will </w:t>
      </w:r>
      <w:r w:rsidR="00246494" w:rsidRPr="0008691E">
        <w:rPr>
          <w:rFonts w:cs="Times New Roman"/>
        </w:rPr>
        <w:t>start</w:t>
      </w:r>
      <w:r w:rsidRPr="0008691E">
        <w:rPr>
          <w:rFonts w:cs="Times New Roman"/>
        </w:rPr>
        <w:t xml:space="preserve"> at 2:30 </w:t>
      </w:r>
      <w:r w:rsidR="00E010DE" w:rsidRPr="0008691E">
        <w:rPr>
          <w:rFonts w:cs="Times New Roman"/>
        </w:rPr>
        <w:t xml:space="preserve">P.M. </w:t>
      </w:r>
      <w:r w:rsidRPr="0008691E">
        <w:rPr>
          <w:rFonts w:cs="Times New Roman"/>
        </w:rPr>
        <w:t>EST.</w:t>
      </w:r>
    </w:p>
    <w:sectPr w:rsidR="00851243" w:rsidSect="00AB1409">
      <w:headerReference w:type="default" r:id="rId13"/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13EA1" w14:textId="77777777" w:rsidR="00200D80" w:rsidRDefault="00200D80" w:rsidP="00F8334C">
      <w:pPr>
        <w:spacing w:after="0"/>
      </w:pPr>
      <w:r>
        <w:separator/>
      </w:r>
    </w:p>
  </w:endnote>
  <w:endnote w:type="continuationSeparator" w:id="0">
    <w:p w14:paraId="650E17E4" w14:textId="77777777" w:rsidR="00200D80" w:rsidRDefault="00200D80" w:rsidP="00F833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58220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D9F5C7" w14:textId="6D4186B1" w:rsidR="00C72622" w:rsidRDefault="0013427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C72622">
          <w:instrText xml:space="preserve"> PAGE   \* MERGEFORMAT </w:instrText>
        </w:r>
        <w:r>
          <w:fldChar w:fldCharType="separate"/>
        </w:r>
        <w:r w:rsidR="00585D61" w:rsidRPr="00585D6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C72622">
          <w:rPr>
            <w:b/>
            <w:bCs/>
          </w:rPr>
          <w:t xml:space="preserve"> | </w:t>
        </w:r>
        <w:r w:rsidR="00C72622">
          <w:rPr>
            <w:color w:val="7F7F7F" w:themeColor="background1" w:themeShade="7F"/>
            <w:spacing w:val="60"/>
          </w:rPr>
          <w:t>Page</w:t>
        </w:r>
      </w:p>
    </w:sdtContent>
  </w:sdt>
  <w:p w14:paraId="2BB67E01" w14:textId="77777777" w:rsidR="00C72622" w:rsidRDefault="00C72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BBE60" w14:textId="77777777" w:rsidR="00200D80" w:rsidRDefault="00200D80" w:rsidP="00F8334C">
      <w:pPr>
        <w:spacing w:after="0"/>
      </w:pPr>
      <w:r>
        <w:separator/>
      </w:r>
    </w:p>
  </w:footnote>
  <w:footnote w:type="continuationSeparator" w:id="0">
    <w:p w14:paraId="3A1E3701" w14:textId="77777777" w:rsidR="00200D80" w:rsidRDefault="00200D80" w:rsidP="00F833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59C42" w14:textId="77777777" w:rsidR="007F0F65" w:rsidRDefault="007F0F65">
    <w:pPr>
      <w:pStyle w:val="Header"/>
    </w:pPr>
    <w:r>
      <w:rPr>
        <w:noProof/>
        <w:lang w:eastAsia="en-US"/>
      </w:rPr>
      <w:drawing>
        <wp:inline distT="0" distB="0" distL="0" distR="0" wp14:anchorId="18861DBA" wp14:editId="6C2F2A5B">
          <wp:extent cx="2057052" cy="990600"/>
          <wp:effectExtent l="19050" t="0" r="348" b="0"/>
          <wp:docPr id="1" name="Picture 0" descr="SORA_Ass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RA_Asso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052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64FD"/>
    <w:multiLevelType w:val="hybridMultilevel"/>
    <w:tmpl w:val="DC3CA6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726197"/>
    <w:multiLevelType w:val="hybridMultilevel"/>
    <w:tmpl w:val="373C5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38C6"/>
    <w:multiLevelType w:val="hybridMultilevel"/>
    <w:tmpl w:val="6C126D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03B0"/>
    <w:multiLevelType w:val="hybridMultilevel"/>
    <w:tmpl w:val="659441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4818DA"/>
    <w:multiLevelType w:val="hybridMultilevel"/>
    <w:tmpl w:val="487E5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2B0A85"/>
    <w:multiLevelType w:val="hybridMultilevel"/>
    <w:tmpl w:val="B7B2AA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6E6EA5"/>
    <w:multiLevelType w:val="hybridMultilevel"/>
    <w:tmpl w:val="FA5E85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34A40EF"/>
    <w:multiLevelType w:val="hybridMultilevel"/>
    <w:tmpl w:val="6EC4E7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1C842892"/>
    <w:multiLevelType w:val="hybridMultilevel"/>
    <w:tmpl w:val="885A7E2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E666B3"/>
    <w:multiLevelType w:val="hybridMultilevel"/>
    <w:tmpl w:val="DB76D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53559"/>
    <w:multiLevelType w:val="hybridMultilevel"/>
    <w:tmpl w:val="C65E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F6924"/>
    <w:multiLevelType w:val="hybridMultilevel"/>
    <w:tmpl w:val="AB52E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A97FB2"/>
    <w:multiLevelType w:val="hybridMultilevel"/>
    <w:tmpl w:val="50704C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4B2E3B"/>
    <w:multiLevelType w:val="hybridMultilevel"/>
    <w:tmpl w:val="75E41F2C"/>
    <w:lvl w:ilvl="0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4" w15:restartNumberingAfterBreak="0">
    <w:nsid w:val="3F486F0B"/>
    <w:multiLevelType w:val="hybridMultilevel"/>
    <w:tmpl w:val="9AA057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8B4E34"/>
    <w:multiLevelType w:val="hybridMultilevel"/>
    <w:tmpl w:val="E15AFF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036E7B"/>
    <w:multiLevelType w:val="hybridMultilevel"/>
    <w:tmpl w:val="20C23DC4"/>
    <w:lvl w:ilvl="0" w:tplc="8620E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2012A0"/>
    <w:multiLevelType w:val="hybridMultilevel"/>
    <w:tmpl w:val="925A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377CC"/>
    <w:multiLevelType w:val="hybridMultilevel"/>
    <w:tmpl w:val="40CAED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8467BE"/>
    <w:multiLevelType w:val="multilevel"/>
    <w:tmpl w:val="6B02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C5046F"/>
    <w:multiLevelType w:val="hybridMultilevel"/>
    <w:tmpl w:val="25FEC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F232499"/>
    <w:multiLevelType w:val="hybridMultilevel"/>
    <w:tmpl w:val="7BDE5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2329A"/>
    <w:multiLevelType w:val="hybridMultilevel"/>
    <w:tmpl w:val="E48676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C0598"/>
    <w:multiLevelType w:val="hybridMultilevel"/>
    <w:tmpl w:val="34E82A8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8A030E"/>
    <w:multiLevelType w:val="hybridMultilevel"/>
    <w:tmpl w:val="122A3E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5A3052"/>
    <w:multiLevelType w:val="hybridMultilevel"/>
    <w:tmpl w:val="D394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90131"/>
    <w:multiLevelType w:val="multilevel"/>
    <w:tmpl w:val="D900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8F5B87"/>
    <w:multiLevelType w:val="hybridMultilevel"/>
    <w:tmpl w:val="14C063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83CF6"/>
    <w:multiLevelType w:val="hybridMultilevel"/>
    <w:tmpl w:val="CCC2C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5"/>
  </w:num>
  <w:num w:numId="4">
    <w:abstractNumId w:val="0"/>
  </w:num>
  <w:num w:numId="5">
    <w:abstractNumId w:val="16"/>
  </w:num>
  <w:num w:numId="6">
    <w:abstractNumId w:val="14"/>
  </w:num>
  <w:num w:numId="7">
    <w:abstractNumId w:val="7"/>
  </w:num>
  <w:num w:numId="8">
    <w:abstractNumId w:val="8"/>
  </w:num>
  <w:num w:numId="9">
    <w:abstractNumId w:val="27"/>
  </w:num>
  <w:num w:numId="10">
    <w:abstractNumId w:val="22"/>
  </w:num>
  <w:num w:numId="11">
    <w:abstractNumId w:val="13"/>
  </w:num>
  <w:num w:numId="12">
    <w:abstractNumId w:val="24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"/>
  </w:num>
  <w:num w:numId="16">
    <w:abstractNumId w:val="3"/>
  </w:num>
  <w:num w:numId="17">
    <w:abstractNumId w:val="18"/>
  </w:num>
  <w:num w:numId="18">
    <w:abstractNumId w:val="28"/>
  </w:num>
  <w:num w:numId="19">
    <w:abstractNumId w:val="17"/>
  </w:num>
  <w:num w:numId="20">
    <w:abstractNumId w:val="15"/>
  </w:num>
  <w:num w:numId="21">
    <w:abstractNumId w:val="10"/>
  </w:num>
  <w:num w:numId="22">
    <w:abstractNumId w:val="11"/>
  </w:num>
  <w:num w:numId="23">
    <w:abstractNumId w:val="20"/>
  </w:num>
  <w:num w:numId="24">
    <w:abstractNumId w:val="6"/>
  </w:num>
  <w:num w:numId="25">
    <w:abstractNumId w:val="12"/>
  </w:num>
  <w:num w:numId="26">
    <w:abstractNumId w:val="1"/>
  </w:num>
  <w:num w:numId="27">
    <w:abstractNumId w:val="9"/>
  </w:num>
  <w:num w:numId="28">
    <w:abstractNumId w:val="21"/>
  </w:num>
  <w:num w:numId="29">
    <w:abstractNumId w:val="19"/>
  </w:num>
  <w:num w:numId="30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usino, Chuck">
    <w15:presenceInfo w15:providerId="AD" w15:userId="S-1-5-21-963015747-1144427478-2257763956-218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E2"/>
    <w:rsid w:val="00000D10"/>
    <w:rsid w:val="000041CF"/>
    <w:rsid w:val="0001337C"/>
    <w:rsid w:val="000213B4"/>
    <w:rsid w:val="000263AA"/>
    <w:rsid w:val="00026AD8"/>
    <w:rsid w:val="0003165A"/>
    <w:rsid w:val="000335C5"/>
    <w:rsid w:val="00034248"/>
    <w:rsid w:val="000368B5"/>
    <w:rsid w:val="0003750D"/>
    <w:rsid w:val="0004675C"/>
    <w:rsid w:val="00047930"/>
    <w:rsid w:val="00054B99"/>
    <w:rsid w:val="00054CE4"/>
    <w:rsid w:val="00056CA7"/>
    <w:rsid w:val="00063588"/>
    <w:rsid w:val="000725D3"/>
    <w:rsid w:val="00073D0E"/>
    <w:rsid w:val="00073D56"/>
    <w:rsid w:val="0008691E"/>
    <w:rsid w:val="00094FCC"/>
    <w:rsid w:val="000A2123"/>
    <w:rsid w:val="000A3237"/>
    <w:rsid w:val="000A773A"/>
    <w:rsid w:val="000A79E6"/>
    <w:rsid w:val="000B2239"/>
    <w:rsid w:val="000B72C3"/>
    <w:rsid w:val="000B7CBB"/>
    <w:rsid w:val="000C1353"/>
    <w:rsid w:val="000C18A6"/>
    <w:rsid w:val="000C3A7C"/>
    <w:rsid w:val="000C52B2"/>
    <w:rsid w:val="000C57FB"/>
    <w:rsid w:val="000C7CB5"/>
    <w:rsid w:val="000D109A"/>
    <w:rsid w:val="000D14A8"/>
    <w:rsid w:val="000E34A2"/>
    <w:rsid w:val="000F257F"/>
    <w:rsid w:val="000F69A6"/>
    <w:rsid w:val="000F6A60"/>
    <w:rsid w:val="000F718E"/>
    <w:rsid w:val="000F758E"/>
    <w:rsid w:val="00105621"/>
    <w:rsid w:val="001232DE"/>
    <w:rsid w:val="00133554"/>
    <w:rsid w:val="00134278"/>
    <w:rsid w:val="00135EF9"/>
    <w:rsid w:val="00137F11"/>
    <w:rsid w:val="0014188A"/>
    <w:rsid w:val="00144591"/>
    <w:rsid w:val="001525DD"/>
    <w:rsid w:val="00160389"/>
    <w:rsid w:val="0016467D"/>
    <w:rsid w:val="00171230"/>
    <w:rsid w:val="0017472B"/>
    <w:rsid w:val="001763D7"/>
    <w:rsid w:val="0017656F"/>
    <w:rsid w:val="00177B9E"/>
    <w:rsid w:val="00192FA5"/>
    <w:rsid w:val="0019300D"/>
    <w:rsid w:val="001C1F11"/>
    <w:rsid w:val="001C325F"/>
    <w:rsid w:val="001C763F"/>
    <w:rsid w:val="001D3D00"/>
    <w:rsid w:val="001D6712"/>
    <w:rsid w:val="001E2E06"/>
    <w:rsid w:val="001E6FE2"/>
    <w:rsid w:val="00200D80"/>
    <w:rsid w:val="00223EF9"/>
    <w:rsid w:val="00235C8C"/>
    <w:rsid w:val="00240912"/>
    <w:rsid w:val="00242469"/>
    <w:rsid w:val="00246494"/>
    <w:rsid w:val="002565FE"/>
    <w:rsid w:val="002603D6"/>
    <w:rsid w:val="00266915"/>
    <w:rsid w:val="002862B7"/>
    <w:rsid w:val="00287410"/>
    <w:rsid w:val="00287734"/>
    <w:rsid w:val="0029521F"/>
    <w:rsid w:val="00295555"/>
    <w:rsid w:val="002966C4"/>
    <w:rsid w:val="002A168F"/>
    <w:rsid w:val="002A1D55"/>
    <w:rsid w:val="002A29A3"/>
    <w:rsid w:val="002D6BC2"/>
    <w:rsid w:val="002D6CAB"/>
    <w:rsid w:val="002E14F9"/>
    <w:rsid w:val="002E2826"/>
    <w:rsid w:val="002E633B"/>
    <w:rsid w:val="002F0089"/>
    <w:rsid w:val="002F4B40"/>
    <w:rsid w:val="00301484"/>
    <w:rsid w:val="00302620"/>
    <w:rsid w:val="00303FA0"/>
    <w:rsid w:val="00320D98"/>
    <w:rsid w:val="00332BCA"/>
    <w:rsid w:val="00332BF3"/>
    <w:rsid w:val="00337BDC"/>
    <w:rsid w:val="00345133"/>
    <w:rsid w:val="00346051"/>
    <w:rsid w:val="003535D2"/>
    <w:rsid w:val="0035607D"/>
    <w:rsid w:val="0036193F"/>
    <w:rsid w:val="00363711"/>
    <w:rsid w:val="003653CD"/>
    <w:rsid w:val="00365A94"/>
    <w:rsid w:val="003701A3"/>
    <w:rsid w:val="00372973"/>
    <w:rsid w:val="00373DC1"/>
    <w:rsid w:val="00374CE2"/>
    <w:rsid w:val="00395AAF"/>
    <w:rsid w:val="003979B7"/>
    <w:rsid w:val="003A088D"/>
    <w:rsid w:val="003A6158"/>
    <w:rsid w:val="003A6704"/>
    <w:rsid w:val="003C393C"/>
    <w:rsid w:val="003C4815"/>
    <w:rsid w:val="003D59D8"/>
    <w:rsid w:val="003E1A9E"/>
    <w:rsid w:val="003F022C"/>
    <w:rsid w:val="003F3826"/>
    <w:rsid w:val="003F7FBA"/>
    <w:rsid w:val="004032F0"/>
    <w:rsid w:val="00403DA8"/>
    <w:rsid w:val="004203A5"/>
    <w:rsid w:val="00420DEB"/>
    <w:rsid w:val="00421BE9"/>
    <w:rsid w:val="00422104"/>
    <w:rsid w:val="00423551"/>
    <w:rsid w:val="004321AF"/>
    <w:rsid w:val="0043537A"/>
    <w:rsid w:val="0045277C"/>
    <w:rsid w:val="00454EC7"/>
    <w:rsid w:val="0046273C"/>
    <w:rsid w:val="00467A10"/>
    <w:rsid w:val="0047350D"/>
    <w:rsid w:val="00483987"/>
    <w:rsid w:val="0048441B"/>
    <w:rsid w:val="004967E2"/>
    <w:rsid w:val="004A6E21"/>
    <w:rsid w:val="004A763B"/>
    <w:rsid w:val="004A781D"/>
    <w:rsid w:val="004C7355"/>
    <w:rsid w:val="004D54A4"/>
    <w:rsid w:val="004E1960"/>
    <w:rsid w:val="004E3BA9"/>
    <w:rsid w:val="004F4B6A"/>
    <w:rsid w:val="004F6F47"/>
    <w:rsid w:val="00510931"/>
    <w:rsid w:val="0051267B"/>
    <w:rsid w:val="00517E1F"/>
    <w:rsid w:val="0052364F"/>
    <w:rsid w:val="005431B2"/>
    <w:rsid w:val="005449F0"/>
    <w:rsid w:val="00560CBB"/>
    <w:rsid w:val="00574800"/>
    <w:rsid w:val="00582B6E"/>
    <w:rsid w:val="005847A2"/>
    <w:rsid w:val="00585D61"/>
    <w:rsid w:val="005909AD"/>
    <w:rsid w:val="0059636D"/>
    <w:rsid w:val="005A1FB6"/>
    <w:rsid w:val="005A495C"/>
    <w:rsid w:val="005A7572"/>
    <w:rsid w:val="005B6938"/>
    <w:rsid w:val="005C6A3B"/>
    <w:rsid w:val="005C7CC4"/>
    <w:rsid w:val="005E17BE"/>
    <w:rsid w:val="005F1E28"/>
    <w:rsid w:val="00607BAC"/>
    <w:rsid w:val="00611D2F"/>
    <w:rsid w:val="00620CE6"/>
    <w:rsid w:val="00627140"/>
    <w:rsid w:val="006426FF"/>
    <w:rsid w:val="006432E7"/>
    <w:rsid w:val="00644757"/>
    <w:rsid w:val="00644772"/>
    <w:rsid w:val="0064771A"/>
    <w:rsid w:val="0066701E"/>
    <w:rsid w:val="0067123C"/>
    <w:rsid w:val="00671FFD"/>
    <w:rsid w:val="00675181"/>
    <w:rsid w:val="00676991"/>
    <w:rsid w:val="006870DB"/>
    <w:rsid w:val="00697622"/>
    <w:rsid w:val="00697E3B"/>
    <w:rsid w:val="006A7646"/>
    <w:rsid w:val="006B29BA"/>
    <w:rsid w:val="006B4129"/>
    <w:rsid w:val="006C00CA"/>
    <w:rsid w:val="006C00EF"/>
    <w:rsid w:val="006C2738"/>
    <w:rsid w:val="006C388D"/>
    <w:rsid w:val="006D7E05"/>
    <w:rsid w:val="006E46CF"/>
    <w:rsid w:val="006E60FC"/>
    <w:rsid w:val="0072140B"/>
    <w:rsid w:val="007227E0"/>
    <w:rsid w:val="00731447"/>
    <w:rsid w:val="0073745B"/>
    <w:rsid w:val="0076153A"/>
    <w:rsid w:val="007662EC"/>
    <w:rsid w:val="00774A7B"/>
    <w:rsid w:val="00775BCA"/>
    <w:rsid w:val="00776AEC"/>
    <w:rsid w:val="00782694"/>
    <w:rsid w:val="007909B8"/>
    <w:rsid w:val="00792435"/>
    <w:rsid w:val="0079300B"/>
    <w:rsid w:val="00795681"/>
    <w:rsid w:val="007A54CD"/>
    <w:rsid w:val="007B000C"/>
    <w:rsid w:val="007C1129"/>
    <w:rsid w:val="007C2889"/>
    <w:rsid w:val="007D3A0A"/>
    <w:rsid w:val="007D4EE9"/>
    <w:rsid w:val="007E544A"/>
    <w:rsid w:val="007E5B98"/>
    <w:rsid w:val="007E747D"/>
    <w:rsid w:val="007F0F65"/>
    <w:rsid w:val="007F1504"/>
    <w:rsid w:val="007F26D6"/>
    <w:rsid w:val="007F6C27"/>
    <w:rsid w:val="00802CFD"/>
    <w:rsid w:val="00814CA8"/>
    <w:rsid w:val="00824E5F"/>
    <w:rsid w:val="008322F7"/>
    <w:rsid w:val="00851243"/>
    <w:rsid w:val="00863FEA"/>
    <w:rsid w:val="00867684"/>
    <w:rsid w:val="00874EB7"/>
    <w:rsid w:val="00875F3B"/>
    <w:rsid w:val="008A1B29"/>
    <w:rsid w:val="008A358E"/>
    <w:rsid w:val="008A5385"/>
    <w:rsid w:val="008A63EA"/>
    <w:rsid w:val="008A7AE6"/>
    <w:rsid w:val="008B502F"/>
    <w:rsid w:val="008C1706"/>
    <w:rsid w:val="008C7B8B"/>
    <w:rsid w:val="008D3BB3"/>
    <w:rsid w:val="008E15A7"/>
    <w:rsid w:val="008F205C"/>
    <w:rsid w:val="008F23A4"/>
    <w:rsid w:val="009037DE"/>
    <w:rsid w:val="00911A02"/>
    <w:rsid w:val="009120E8"/>
    <w:rsid w:val="00922073"/>
    <w:rsid w:val="0092234B"/>
    <w:rsid w:val="009279EE"/>
    <w:rsid w:val="00937B2E"/>
    <w:rsid w:val="009400D0"/>
    <w:rsid w:val="0094389A"/>
    <w:rsid w:val="00944AA7"/>
    <w:rsid w:val="00946743"/>
    <w:rsid w:val="00952522"/>
    <w:rsid w:val="00967C0A"/>
    <w:rsid w:val="00971133"/>
    <w:rsid w:val="00980939"/>
    <w:rsid w:val="009822D3"/>
    <w:rsid w:val="00994955"/>
    <w:rsid w:val="009A022B"/>
    <w:rsid w:val="009A2A38"/>
    <w:rsid w:val="009A3939"/>
    <w:rsid w:val="009A3AF3"/>
    <w:rsid w:val="009A61E8"/>
    <w:rsid w:val="009B775A"/>
    <w:rsid w:val="009D5C1F"/>
    <w:rsid w:val="009E19A9"/>
    <w:rsid w:val="009E468B"/>
    <w:rsid w:val="009F536C"/>
    <w:rsid w:val="009F79DC"/>
    <w:rsid w:val="00A01C0D"/>
    <w:rsid w:val="00A06D8A"/>
    <w:rsid w:val="00A15279"/>
    <w:rsid w:val="00A31B0E"/>
    <w:rsid w:val="00A31CF3"/>
    <w:rsid w:val="00A40D50"/>
    <w:rsid w:val="00A44796"/>
    <w:rsid w:val="00A450AB"/>
    <w:rsid w:val="00A45E6E"/>
    <w:rsid w:val="00A50A79"/>
    <w:rsid w:val="00A56275"/>
    <w:rsid w:val="00A5729F"/>
    <w:rsid w:val="00A57941"/>
    <w:rsid w:val="00A82FD0"/>
    <w:rsid w:val="00A8529C"/>
    <w:rsid w:val="00A93285"/>
    <w:rsid w:val="00AA04AB"/>
    <w:rsid w:val="00AA5DC0"/>
    <w:rsid w:val="00AB1409"/>
    <w:rsid w:val="00AB5F86"/>
    <w:rsid w:val="00AC21A2"/>
    <w:rsid w:val="00AC7513"/>
    <w:rsid w:val="00AD0680"/>
    <w:rsid w:val="00AD43DF"/>
    <w:rsid w:val="00AD46EA"/>
    <w:rsid w:val="00AD4E29"/>
    <w:rsid w:val="00AD7BA6"/>
    <w:rsid w:val="00AE140F"/>
    <w:rsid w:val="00AE27F1"/>
    <w:rsid w:val="00AE6BBC"/>
    <w:rsid w:val="00AF2F29"/>
    <w:rsid w:val="00AF3D7C"/>
    <w:rsid w:val="00B0003E"/>
    <w:rsid w:val="00B0267A"/>
    <w:rsid w:val="00B10CDD"/>
    <w:rsid w:val="00B130A0"/>
    <w:rsid w:val="00B141AA"/>
    <w:rsid w:val="00B15EAF"/>
    <w:rsid w:val="00B1647B"/>
    <w:rsid w:val="00B25C4F"/>
    <w:rsid w:val="00B2715B"/>
    <w:rsid w:val="00B302BB"/>
    <w:rsid w:val="00B35101"/>
    <w:rsid w:val="00B4238E"/>
    <w:rsid w:val="00B43DF2"/>
    <w:rsid w:val="00B44D1A"/>
    <w:rsid w:val="00B57168"/>
    <w:rsid w:val="00B646C4"/>
    <w:rsid w:val="00B677D7"/>
    <w:rsid w:val="00B77726"/>
    <w:rsid w:val="00B81E3D"/>
    <w:rsid w:val="00BA6A03"/>
    <w:rsid w:val="00BA6A0D"/>
    <w:rsid w:val="00BB05D2"/>
    <w:rsid w:val="00BD0EC4"/>
    <w:rsid w:val="00BE0204"/>
    <w:rsid w:val="00BE07BF"/>
    <w:rsid w:val="00BF1775"/>
    <w:rsid w:val="00BF1BE5"/>
    <w:rsid w:val="00BF39D5"/>
    <w:rsid w:val="00C02DBA"/>
    <w:rsid w:val="00C04639"/>
    <w:rsid w:val="00C05D0A"/>
    <w:rsid w:val="00C16F6F"/>
    <w:rsid w:val="00C54D18"/>
    <w:rsid w:val="00C65060"/>
    <w:rsid w:val="00C703E2"/>
    <w:rsid w:val="00C72622"/>
    <w:rsid w:val="00C77585"/>
    <w:rsid w:val="00C85D75"/>
    <w:rsid w:val="00C86402"/>
    <w:rsid w:val="00C906DD"/>
    <w:rsid w:val="00C90AA8"/>
    <w:rsid w:val="00CB1BE5"/>
    <w:rsid w:val="00CB58A9"/>
    <w:rsid w:val="00CD06C4"/>
    <w:rsid w:val="00CD41A0"/>
    <w:rsid w:val="00CE217C"/>
    <w:rsid w:val="00D03C84"/>
    <w:rsid w:val="00D10CC6"/>
    <w:rsid w:val="00D1527D"/>
    <w:rsid w:val="00D16ACE"/>
    <w:rsid w:val="00D23258"/>
    <w:rsid w:val="00D3244D"/>
    <w:rsid w:val="00D35117"/>
    <w:rsid w:val="00D5407D"/>
    <w:rsid w:val="00D56E36"/>
    <w:rsid w:val="00D60955"/>
    <w:rsid w:val="00D74F14"/>
    <w:rsid w:val="00D85B34"/>
    <w:rsid w:val="00D86E9D"/>
    <w:rsid w:val="00D975C9"/>
    <w:rsid w:val="00DB4489"/>
    <w:rsid w:val="00DC6567"/>
    <w:rsid w:val="00DC67D3"/>
    <w:rsid w:val="00DD7C0B"/>
    <w:rsid w:val="00DE55CF"/>
    <w:rsid w:val="00DF3202"/>
    <w:rsid w:val="00DF4E45"/>
    <w:rsid w:val="00DF583D"/>
    <w:rsid w:val="00E0059C"/>
    <w:rsid w:val="00E010DE"/>
    <w:rsid w:val="00E03244"/>
    <w:rsid w:val="00E14E9A"/>
    <w:rsid w:val="00E216E8"/>
    <w:rsid w:val="00E2198C"/>
    <w:rsid w:val="00E34945"/>
    <w:rsid w:val="00E415C9"/>
    <w:rsid w:val="00E41D73"/>
    <w:rsid w:val="00E5063C"/>
    <w:rsid w:val="00E57A1A"/>
    <w:rsid w:val="00E67224"/>
    <w:rsid w:val="00E72048"/>
    <w:rsid w:val="00E77AEE"/>
    <w:rsid w:val="00E864E9"/>
    <w:rsid w:val="00EA48CC"/>
    <w:rsid w:val="00EA676F"/>
    <w:rsid w:val="00EA7DA2"/>
    <w:rsid w:val="00EB2179"/>
    <w:rsid w:val="00EB5313"/>
    <w:rsid w:val="00EB6504"/>
    <w:rsid w:val="00EC1D78"/>
    <w:rsid w:val="00EC2629"/>
    <w:rsid w:val="00EC33D5"/>
    <w:rsid w:val="00ED3C09"/>
    <w:rsid w:val="00ED6C38"/>
    <w:rsid w:val="00EE3DBB"/>
    <w:rsid w:val="00EF4F72"/>
    <w:rsid w:val="00F0624F"/>
    <w:rsid w:val="00F13BCA"/>
    <w:rsid w:val="00F31CE5"/>
    <w:rsid w:val="00F33752"/>
    <w:rsid w:val="00F363CC"/>
    <w:rsid w:val="00F42190"/>
    <w:rsid w:val="00F4323B"/>
    <w:rsid w:val="00F451A3"/>
    <w:rsid w:val="00F453AD"/>
    <w:rsid w:val="00F57702"/>
    <w:rsid w:val="00F66E84"/>
    <w:rsid w:val="00F70464"/>
    <w:rsid w:val="00F72101"/>
    <w:rsid w:val="00F82D88"/>
    <w:rsid w:val="00F8334C"/>
    <w:rsid w:val="00F840C2"/>
    <w:rsid w:val="00FA672B"/>
    <w:rsid w:val="00FB55AD"/>
    <w:rsid w:val="00FC1A3E"/>
    <w:rsid w:val="00FC537F"/>
    <w:rsid w:val="00FD2389"/>
    <w:rsid w:val="00FD527A"/>
    <w:rsid w:val="00FE121F"/>
    <w:rsid w:val="00FE1561"/>
    <w:rsid w:val="00FE1A16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036F7C"/>
  <w15:docId w15:val="{4342D725-0CFA-4E23-A9EF-DAC86B45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967E2"/>
    <w:pPr>
      <w:widowControl/>
      <w:spacing w:after="200"/>
    </w:pPr>
    <w:rPr>
      <w:rFonts w:asciiTheme="minorHAnsi" w:eastAsiaTheme="minorEastAsia" w:hAnsiTheme="minorHAnsi"/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1"/>
    <w:qFormat/>
    <w:rsid w:val="007E747D"/>
    <w:pPr>
      <w:ind w:left="609"/>
      <w:outlineLvl w:val="0"/>
    </w:pPr>
    <w:rPr>
      <w:rFonts w:eastAsia="Calibri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7E747D"/>
    <w:pPr>
      <w:ind w:left="120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7E747D"/>
    <w:pPr>
      <w:ind w:left="800"/>
      <w:outlineLvl w:val="2"/>
    </w:pPr>
    <w:rPr>
      <w:rFonts w:eastAsia="Calibri"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7E747D"/>
    <w:pPr>
      <w:ind w:left="1207"/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7E747D"/>
    <w:pPr>
      <w:ind w:left="800"/>
      <w:outlineLvl w:val="4"/>
    </w:pPr>
    <w:rPr>
      <w:rFonts w:eastAsia="Calibri"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7E747D"/>
    <w:pPr>
      <w:spacing w:before="56"/>
      <w:ind w:left="1216"/>
      <w:outlineLvl w:val="5"/>
    </w:pPr>
    <w:rPr>
      <w:rFonts w:ascii="Arial" w:eastAsia="Arial" w:hAnsi="Arial"/>
      <w:b/>
      <w:bCs/>
    </w:rPr>
  </w:style>
  <w:style w:type="paragraph" w:styleId="Heading7">
    <w:name w:val="heading 7"/>
    <w:basedOn w:val="Normal"/>
    <w:link w:val="Heading7Char"/>
    <w:uiPriority w:val="1"/>
    <w:qFormat/>
    <w:rsid w:val="007E747D"/>
    <w:pPr>
      <w:ind w:left="107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link w:val="Heading8Char"/>
    <w:uiPriority w:val="1"/>
    <w:qFormat/>
    <w:rsid w:val="007E747D"/>
    <w:pPr>
      <w:ind w:left="119"/>
      <w:outlineLvl w:val="7"/>
    </w:pPr>
    <w:rPr>
      <w:rFonts w:eastAsia="Calibri"/>
      <w:b/>
      <w:bCs/>
    </w:rPr>
  </w:style>
  <w:style w:type="paragraph" w:styleId="Heading9">
    <w:name w:val="heading 9"/>
    <w:basedOn w:val="Normal"/>
    <w:link w:val="Heading9Char"/>
    <w:uiPriority w:val="1"/>
    <w:qFormat/>
    <w:rsid w:val="007E747D"/>
    <w:pPr>
      <w:ind w:left="1020" w:hanging="720"/>
      <w:outlineLvl w:val="8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E747D"/>
    <w:rPr>
      <w:rFonts w:eastAsia="Calibr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7E747D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7E747D"/>
    <w:rPr>
      <w:rFonts w:eastAsia="Calibr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7E747D"/>
    <w:rPr>
      <w:rFonts w:ascii="Arial" w:eastAsia="Arial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7E747D"/>
    <w:rPr>
      <w:rFonts w:eastAsia="Calibr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7E747D"/>
    <w:rPr>
      <w:rFonts w:ascii="Arial" w:eastAsia="Arial" w:hAnsi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7E747D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sid w:val="007E747D"/>
    <w:rPr>
      <w:rFonts w:eastAsia="Calibri"/>
      <w:b/>
      <w:bCs/>
    </w:rPr>
  </w:style>
  <w:style w:type="character" w:customStyle="1" w:styleId="Heading9Char">
    <w:name w:val="Heading 9 Char"/>
    <w:basedOn w:val="DefaultParagraphFont"/>
    <w:link w:val="Heading9"/>
    <w:uiPriority w:val="1"/>
    <w:rsid w:val="007E747D"/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E747D"/>
    <w:pPr>
      <w:ind w:left="1740" w:hanging="7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E747D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7E747D"/>
  </w:style>
  <w:style w:type="paragraph" w:customStyle="1" w:styleId="TableParagraph">
    <w:name w:val="Table Paragraph"/>
    <w:basedOn w:val="Normal"/>
    <w:uiPriority w:val="1"/>
    <w:qFormat/>
    <w:rsid w:val="007E747D"/>
  </w:style>
  <w:style w:type="character" w:styleId="Hyperlink">
    <w:name w:val="Hyperlink"/>
    <w:basedOn w:val="DefaultParagraphFont"/>
    <w:uiPriority w:val="99"/>
    <w:unhideWhenUsed/>
    <w:rsid w:val="004967E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D109A"/>
  </w:style>
  <w:style w:type="paragraph" w:customStyle="1" w:styleId="m-4576444689310851256msolistparagraph">
    <w:name w:val="m_-4576444689310851256msolistparagraph"/>
    <w:basedOn w:val="Normal"/>
    <w:rsid w:val="000D10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m-1948218876941483542invite-phone-number">
    <w:name w:val="m_-1948218876941483542invite-phone-number"/>
    <w:basedOn w:val="DefaultParagraphFont"/>
    <w:rsid w:val="005F1E28"/>
  </w:style>
  <w:style w:type="character" w:customStyle="1" w:styleId="il">
    <w:name w:val="il"/>
    <w:basedOn w:val="DefaultParagraphFont"/>
    <w:rsid w:val="008C1706"/>
  </w:style>
  <w:style w:type="character" w:styleId="FollowedHyperlink">
    <w:name w:val="FollowedHyperlink"/>
    <w:basedOn w:val="DefaultParagraphFont"/>
    <w:uiPriority w:val="99"/>
    <w:semiHidden/>
    <w:unhideWhenUsed/>
    <w:rsid w:val="003F022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CA"/>
    <w:rPr>
      <w:rFonts w:ascii="Tahoma" w:eastAsiaTheme="minorEastAsi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833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334C"/>
    <w:rPr>
      <w:rFonts w:asciiTheme="minorHAnsi" w:eastAsiaTheme="minorEastAsia" w:hAnsiTheme="minorHAnsi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833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334C"/>
    <w:rPr>
      <w:rFonts w:asciiTheme="minorHAnsi" w:eastAsiaTheme="minorEastAsia" w:hAnsiTheme="minorHAnsi"/>
      <w:sz w:val="24"/>
      <w:szCs w:val="24"/>
      <w:lang w:eastAsia="ja-JP"/>
    </w:rPr>
  </w:style>
  <w:style w:type="character" w:customStyle="1" w:styleId="m3094301658388347410invite-phone-number">
    <w:name w:val="m_3094301658388347410invite-phone-number"/>
    <w:basedOn w:val="DefaultParagraphFont"/>
    <w:rsid w:val="00135EF9"/>
  </w:style>
  <w:style w:type="character" w:customStyle="1" w:styleId="m697876190557334524invite-phone-number">
    <w:name w:val="m_697876190557334524invite-phone-number"/>
    <w:basedOn w:val="DefaultParagraphFont"/>
    <w:rsid w:val="007227E0"/>
  </w:style>
  <w:style w:type="character" w:styleId="CommentReference">
    <w:name w:val="annotation reference"/>
    <w:basedOn w:val="DefaultParagraphFont"/>
    <w:uiPriority w:val="99"/>
    <w:semiHidden/>
    <w:unhideWhenUsed/>
    <w:rsid w:val="00056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C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CA7"/>
    <w:rPr>
      <w:rFonts w:asciiTheme="minorHAnsi" w:eastAsiaTheme="minorEastAsia" w:hAnsiTheme="minorHAnsi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CA7"/>
    <w:rPr>
      <w:rFonts w:asciiTheme="minorHAnsi" w:eastAsiaTheme="minorEastAsia" w:hAnsiTheme="minorHAnsi"/>
      <w:b/>
      <w:bCs/>
      <w:sz w:val="20"/>
      <w:szCs w:val="20"/>
      <w:lang w:eastAsia="ja-JP"/>
    </w:rPr>
  </w:style>
  <w:style w:type="character" w:customStyle="1" w:styleId="invite-phone-number">
    <w:name w:val="invite-phone-number"/>
    <w:basedOn w:val="DefaultParagraphFont"/>
    <w:rsid w:val="00302620"/>
  </w:style>
  <w:style w:type="character" w:customStyle="1" w:styleId="copy-success-content">
    <w:name w:val="copy-success-content"/>
    <w:basedOn w:val="DefaultParagraphFont"/>
    <w:rsid w:val="000F257F"/>
  </w:style>
  <w:style w:type="paragraph" w:styleId="NoSpacing">
    <w:name w:val="No Spacing"/>
    <w:uiPriority w:val="1"/>
    <w:qFormat/>
    <w:rsid w:val="00851243"/>
    <w:pPr>
      <w:widowControl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851243"/>
    <w:pPr>
      <w:widowControl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9243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59679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063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972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8657">
                  <w:marLeft w:val="0"/>
                  <w:marRight w:val="0"/>
                  <w:marTop w:val="0"/>
                  <w:marBottom w:val="0"/>
                  <w:divBdr>
                    <w:top w:val="single" w:sz="6" w:space="1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979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37709">
                  <w:marLeft w:val="0"/>
                  <w:marRight w:val="0"/>
                  <w:marTop w:val="0"/>
                  <w:marBottom w:val="0"/>
                  <w:divBdr>
                    <w:top w:val="single" w:sz="6" w:space="1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252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6160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8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030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2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78896">
                  <w:marLeft w:val="0"/>
                  <w:marRight w:val="0"/>
                  <w:marTop w:val="0"/>
                  <w:marBottom w:val="0"/>
                  <w:divBdr>
                    <w:top w:val="single" w:sz="6" w:space="1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151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2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83727">
                  <w:marLeft w:val="0"/>
                  <w:marRight w:val="0"/>
                  <w:marTop w:val="0"/>
                  <w:marBottom w:val="0"/>
                  <w:divBdr>
                    <w:top w:val="single" w:sz="6" w:space="1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034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01670">
                  <w:marLeft w:val="0"/>
                  <w:marRight w:val="0"/>
                  <w:marTop w:val="0"/>
                  <w:marBottom w:val="0"/>
                  <w:divBdr>
                    <w:top w:val="single" w:sz="6" w:space="1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5713173116,,80225035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rldefense.proofpoint.com/v2/url?u=https-3A__global.gotomeeting.com_join_802250357&amp;d=DwMFAw&amp;c=jvUANN7rYqzaQJvTqI-69lgi41yDEZ3CXTgIEaHlx7c&amp;r=VYBs845ZsYBF-OPwXT-AHDRKfu791Ojs0_Kkvy0B-2Y&amp;m=UeDq9EgXkB0tIXiJMBJUPAUn2hVU5DXya1uoffSYW88&amp;s=BkRs_5WJCc3jHAe2lvMre1ZfBlAQZdYxHzEXubbscMo&amp;e=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2CE7379297D458A5AD411F3372CCC" ma:contentTypeVersion="10" ma:contentTypeDescription="Create a new document." ma:contentTypeScope="" ma:versionID="044145a4412787d173f67fd5a42936b4">
  <xsd:schema xmlns:xsd="http://www.w3.org/2001/XMLSchema" xmlns:xs="http://www.w3.org/2001/XMLSchema" xmlns:p="http://schemas.microsoft.com/office/2006/metadata/properties" xmlns:ns1="http://schemas.microsoft.com/sharepoint/v3" xmlns:ns3="4fdacb89-5254-4a1e-a620-8761609a9dc0" targetNamespace="http://schemas.microsoft.com/office/2006/metadata/properties" ma:root="true" ma:fieldsID="f2a7c533d2281d8023722dc5a77996e9" ns1:_="" ns3:_="">
    <xsd:import namespace="http://schemas.microsoft.com/sharepoint/v3"/>
    <xsd:import namespace="4fdacb89-5254-4a1e-a620-8761609a9d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acb89-5254-4a1e-a620-8761609a9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016F9-25E4-46B6-9F8F-CAF600A73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F2260-9275-4CFF-91E0-6764C9CCBA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173052-A61E-429D-8196-E3293B4953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1A35E96-5510-4157-B233-C24841205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dacb89-5254-4a1e-a620-8761609a9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dphe</dc:creator>
  <cp:lastModifiedBy>Matt Pace</cp:lastModifiedBy>
  <cp:revision>2</cp:revision>
  <cp:lastPrinted>2019-12-02T17:41:00Z</cp:lastPrinted>
  <dcterms:created xsi:type="dcterms:W3CDTF">2021-07-06T18:53:00Z</dcterms:created>
  <dcterms:modified xsi:type="dcterms:W3CDTF">2021-07-06T18:53:00Z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0x010100E4F2CE7379297D458A5AD411F3372CCC</vt:lpwstr>
  </property>
</Properties>
</file>